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6C0C" w14:textId="52415D7C" w:rsidR="00F17957" w:rsidRPr="00A26333" w:rsidRDefault="005D26E5" w:rsidP="00F17957">
      <w:pPr>
        <w:jc w:val="center"/>
        <w:rPr>
          <w:rFonts w:ascii="Arial" w:hAnsi="Arial" w:cs="Arial"/>
          <w:b/>
          <w:sz w:val="24"/>
          <w:szCs w:val="24"/>
        </w:rPr>
      </w:pPr>
      <w:bookmarkStart w:id="0" w:name="_GoBack"/>
      <w:bookmarkEnd w:id="0"/>
      <w:r w:rsidRPr="00A26333">
        <w:rPr>
          <w:rFonts w:ascii="Arial" w:hAnsi="Arial" w:cs="Arial"/>
          <w:b/>
          <w:noProof/>
          <w:sz w:val="24"/>
          <w:szCs w:val="24"/>
        </w:rPr>
        <w:drawing>
          <wp:anchor distT="0" distB="0" distL="114300" distR="114300" simplePos="0" relativeHeight="251657216" behindDoc="1" locked="0" layoutInCell="1" allowOverlap="1" wp14:anchorId="4CE37317" wp14:editId="669A5327">
            <wp:simplePos x="0" y="0"/>
            <wp:positionH relativeFrom="margin">
              <wp:align>left</wp:align>
            </wp:positionH>
            <wp:positionV relativeFrom="paragraph">
              <wp:posOffset>0</wp:posOffset>
            </wp:positionV>
            <wp:extent cx="1040305" cy="733425"/>
            <wp:effectExtent l="0" t="0" r="7620" b="0"/>
            <wp:wrapNone/>
            <wp:docPr id="9" name="Picture 9"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3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57" w:rsidRPr="00A26333">
        <w:rPr>
          <w:rFonts w:ascii="Arial" w:hAnsi="Arial" w:cs="Arial"/>
          <w:b/>
          <w:sz w:val="24"/>
          <w:szCs w:val="24"/>
        </w:rPr>
        <w:t>BERKS COUNTY CONSERVATION DISTRICT</w:t>
      </w:r>
    </w:p>
    <w:p w14:paraId="1D37EE57" w14:textId="46F57975" w:rsidR="00F17957" w:rsidRPr="00A26333" w:rsidRDefault="00F17957" w:rsidP="00F17957">
      <w:pPr>
        <w:jc w:val="center"/>
        <w:rPr>
          <w:rFonts w:ascii="Arial" w:hAnsi="Arial" w:cs="Arial"/>
          <w:b/>
        </w:rPr>
      </w:pPr>
      <w:r w:rsidRPr="00A26333">
        <w:rPr>
          <w:rFonts w:ascii="Arial" w:hAnsi="Arial" w:cs="Arial"/>
          <w:b/>
        </w:rPr>
        <w:t xml:space="preserve">  </w:t>
      </w:r>
      <w:smartTag w:uri="urn:schemas-microsoft-com:office:smarttags" w:element="Street">
        <w:smartTag w:uri="urn:schemas-microsoft-com:office:smarttags" w:element="address">
          <w:r w:rsidRPr="00A26333">
            <w:rPr>
              <w:rFonts w:ascii="Arial" w:hAnsi="Arial" w:cs="Arial"/>
              <w:b/>
            </w:rPr>
            <w:t>1238 COUNTY WELFARE ROAD, SUITE 200</w:t>
          </w:r>
        </w:smartTag>
      </w:smartTag>
    </w:p>
    <w:p w14:paraId="05BF3B41" w14:textId="77777777" w:rsidR="00F17957" w:rsidRPr="00A26333" w:rsidRDefault="00F17957" w:rsidP="00F17957">
      <w:pPr>
        <w:pStyle w:val="Heading5"/>
        <w:rPr>
          <w:sz w:val="20"/>
        </w:rPr>
      </w:pPr>
      <w:r w:rsidRPr="00A26333">
        <w:rPr>
          <w:sz w:val="20"/>
        </w:rPr>
        <w:t xml:space="preserve">  </w:t>
      </w:r>
      <w:smartTag w:uri="urn:schemas-microsoft-com:office:smarttags" w:element="City">
        <w:r w:rsidRPr="00A26333">
          <w:rPr>
            <w:sz w:val="20"/>
          </w:rPr>
          <w:t>LEESPORT</w:t>
        </w:r>
      </w:smartTag>
      <w:r w:rsidRPr="00A26333">
        <w:rPr>
          <w:sz w:val="20"/>
        </w:rPr>
        <w:t xml:space="preserve">, </w:t>
      </w:r>
      <w:smartTag w:uri="urn:schemas-microsoft-com:office:smarttags" w:element="State">
        <w:r w:rsidRPr="00A26333">
          <w:rPr>
            <w:sz w:val="20"/>
          </w:rPr>
          <w:t>PA</w:t>
        </w:r>
      </w:smartTag>
      <w:r w:rsidR="008C64C4">
        <w:rPr>
          <w:sz w:val="20"/>
        </w:rPr>
        <w:t xml:space="preserve"> 19533-9710</w:t>
      </w:r>
    </w:p>
    <w:p w14:paraId="6BC7A18C" w14:textId="00FE3B7F" w:rsidR="001D2391" w:rsidRDefault="00F17957" w:rsidP="00F17957">
      <w:pPr>
        <w:jc w:val="center"/>
        <w:rPr>
          <w:rFonts w:ascii="Arial" w:hAnsi="Arial" w:cs="Arial"/>
        </w:rPr>
      </w:pPr>
      <w:r w:rsidRPr="00A26333">
        <w:rPr>
          <w:rFonts w:ascii="Arial" w:hAnsi="Arial" w:cs="Arial"/>
          <w:b/>
        </w:rPr>
        <w:t xml:space="preserve"> </w:t>
      </w:r>
      <w:r w:rsidR="008A4243">
        <w:rPr>
          <w:rFonts w:ascii="Arial" w:hAnsi="Arial" w:cs="Arial"/>
          <w:b/>
        </w:rPr>
        <w:t xml:space="preserve"> </w:t>
      </w:r>
      <w:r w:rsidRPr="00A26333">
        <w:rPr>
          <w:rFonts w:ascii="Arial" w:hAnsi="Arial" w:cs="Arial"/>
          <w:b/>
        </w:rPr>
        <w:t>610</w:t>
      </w:r>
      <w:r w:rsidR="008A4243">
        <w:rPr>
          <w:rFonts w:ascii="Arial" w:hAnsi="Arial" w:cs="Arial"/>
          <w:b/>
        </w:rPr>
        <w:t>-</w:t>
      </w:r>
      <w:r w:rsidRPr="00A26333">
        <w:rPr>
          <w:rFonts w:ascii="Arial" w:hAnsi="Arial" w:cs="Arial"/>
          <w:b/>
        </w:rPr>
        <w:t>372-4657</w:t>
      </w:r>
      <w:r w:rsidRPr="00A26333">
        <w:rPr>
          <w:rFonts w:ascii="Arial" w:hAnsi="Arial" w:cs="Arial"/>
        </w:rPr>
        <w:t xml:space="preserve">  </w:t>
      </w:r>
    </w:p>
    <w:p w14:paraId="7B503F71" w14:textId="43B40243" w:rsidR="00F17957" w:rsidRPr="00D7746A" w:rsidRDefault="00F17957" w:rsidP="00F17957">
      <w:pPr>
        <w:jc w:val="center"/>
        <w:rPr>
          <w:rFonts w:ascii="Arial" w:hAnsi="Arial" w:cs="Arial"/>
          <w:b/>
          <w:bCs/>
        </w:rPr>
      </w:pPr>
      <w:r w:rsidRPr="00D7746A">
        <w:rPr>
          <w:rFonts w:ascii="Arial" w:hAnsi="Arial" w:cs="Arial"/>
          <w:b/>
          <w:bCs/>
        </w:rPr>
        <w:t>www.berkscd.com</w:t>
      </w:r>
    </w:p>
    <w:p w14:paraId="509EC91C" w14:textId="77777777" w:rsidR="00F17957" w:rsidRPr="000A193F" w:rsidRDefault="00F17957" w:rsidP="00F17957">
      <w:pPr>
        <w:jc w:val="center"/>
        <w:rPr>
          <w:rFonts w:ascii="Arial" w:hAnsi="Arial" w:cs="Arial"/>
          <w:b/>
          <w:color w:val="FF0000"/>
        </w:rPr>
      </w:pPr>
    </w:p>
    <w:tbl>
      <w:tblPr>
        <w:tblW w:w="1107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2"/>
        <w:gridCol w:w="716"/>
        <w:gridCol w:w="561"/>
        <w:gridCol w:w="330"/>
        <w:gridCol w:w="307"/>
        <w:gridCol w:w="413"/>
        <w:gridCol w:w="734"/>
        <w:gridCol w:w="284"/>
        <w:gridCol w:w="48"/>
        <w:gridCol w:w="95"/>
        <w:gridCol w:w="579"/>
        <w:gridCol w:w="175"/>
        <w:gridCol w:w="95"/>
        <w:gridCol w:w="62"/>
        <w:gridCol w:w="75"/>
        <w:gridCol w:w="50"/>
        <w:gridCol w:w="713"/>
        <w:gridCol w:w="139"/>
        <w:gridCol w:w="711"/>
        <w:gridCol w:w="187"/>
        <w:gridCol w:w="1760"/>
        <w:gridCol w:w="630"/>
      </w:tblGrid>
      <w:tr w:rsidR="00BE35F0" w:rsidRPr="00A26333" w14:paraId="79B5081E" w14:textId="77777777" w:rsidTr="001F3148">
        <w:tc>
          <w:tcPr>
            <w:tcW w:w="11076" w:type="dxa"/>
            <w:gridSpan w:val="22"/>
            <w:tcBorders>
              <w:top w:val="single" w:sz="4" w:space="0" w:color="auto"/>
              <w:left w:val="single" w:sz="4" w:space="0" w:color="auto"/>
              <w:bottom w:val="single" w:sz="6" w:space="0" w:color="auto"/>
              <w:right w:val="single" w:sz="4" w:space="0" w:color="auto"/>
            </w:tcBorders>
            <w:shd w:val="clear" w:color="auto" w:fill="E0E0E0"/>
          </w:tcPr>
          <w:p w14:paraId="76962923" w14:textId="77777777" w:rsidR="00BE35F0" w:rsidRPr="00A26333" w:rsidRDefault="007F413B" w:rsidP="007F413B">
            <w:pPr>
              <w:pStyle w:val="SpotlightHeading"/>
              <w:spacing w:before="20" w:after="20"/>
              <w:jc w:val="center"/>
              <w:rPr>
                <w:rFonts w:ascii="Arial" w:hAnsi="Arial" w:cs="Arial"/>
                <w:sz w:val="22"/>
                <w:szCs w:val="22"/>
              </w:rPr>
            </w:pPr>
            <w:r w:rsidRPr="00A26333">
              <w:rPr>
                <w:rFonts w:ascii="Arial" w:hAnsi="Arial" w:cs="Arial"/>
                <w:sz w:val="22"/>
                <w:szCs w:val="22"/>
              </w:rPr>
              <w:t xml:space="preserve">PROJECT </w:t>
            </w:r>
            <w:r w:rsidR="00BE35F0" w:rsidRPr="00A26333">
              <w:rPr>
                <w:rFonts w:ascii="Arial" w:hAnsi="Arial" w:cs="Arial"/>
                <w:sz w:val="22"/>
                <w:szCs w:val="22"/>
              </w:rPr>
              <w:t>APPLICATION</w:t>
            </w:r>
          </w:p>
        </w:tc>
      </w:tr>
      <w:tr w:rsidR="00BE35F0" w:rsidRPr="00A26333" w14:paraId="33DBCA07" w14:textId="77777777" w:rsidTr="001F3148">
        <w:trPr>
          <w:trHeight w:hRule="exact" w:val="317"/>
        </w:trPr>
        <w:tc>
          <w:tcPr>
            <w:tcW w:w="11076" w:type="dxa"/>
            <w:gridSpan w:val="22"/>
            <w:tcBorders>
              <w:top w:val="single" w:sz="6" w:space="0" w:color="auto"/>
              <w:left w:val="single" w:sz="4" w:space="0" w:color="auto"/>
              <w:bottom w:val="single" w:sz="4" w:space="0" w:color="auto"/>
              <w:right w:val="single" w:sz="4" w:space="0" w:color="auto"/>
            </w:tcBorders>
            <w:vAlign w:val="center"/>
          </w:tcPr>
          <w:p w14:paraId="31055006" w14:textId="77777777" w:rsidR="00BE35F0" w:rsidRPr="00A26333" w:rsidRDefault="00523A27" w:rsidP="00523A27">
            <w:pPr>
              <w:tabs>
                <w:tab w:val="left" w:pos="3150"/>
                <w:tab w:val="left" w:pos="5220"/>
                <w:tab w:val="left" w:pos="8100"/>
              </w:tabs>
              <w:spacing w:before="60" w:after="60"/>
              <w:rPr>
                <w:rFonts w:ascii="Arial" w:hAnsi="Arial" w:cs="Arial"/>
                <w:i/>
                <w:sz w:val="18"/>
              </w:rPr>
            </w:pPr>
            <w:r w:rsidRPr="00A26333">
              <w:rPr>
                <w:rFonts w:ascii="Arial" w:hAnsi="Arial" w:cs="Arial"/>
                <w:b/>
                <w:i/>
                <w:sz w:val="18"/>
              </w:rPr>
              <w:t>APPLICATION TYPE</w:t>
            </w:r>
            <w:r w:rsidR="00242560" w:rsidRPr="00E51E3B">
              <w:rPr>
                <w:rFonts w:ascii="Arial" w:hAnsi="Arial" w:cs="Arial"/>
                <w:b/>
                <w:i/>
                <w:sz w:val="14"/>
              </w:rPr>
              <w:t>(check all that apply)</w:t>
            </w:r>
            <w:r w:rsidR="00E51E3B">
              <w:rPr>
                <w:rFonts w:ascii="Arial" w:hAnsi="Arial" w:cs="Arial"/>
                <w:b/>
                <w:i/>
                <w:sz w:val="18"/>
              </w:rPr>
              <w:t xml:space="preserve"> </w:t>
            </w:r>
            <w:r w:rsidR="00BE35F0" w:rsidRPr="00A26333">
              <w:rPr>
                <w:rFonts w:ascii="Arial" w:hAnsi="Arial" w:cs="Arial"/>
                <w:b/>
                <w:i/>
                <w:sz w:val="18"/>
              </w:rPr>
              <w:t>N</w:t>
            </w:r>
            <w:r w:rsidRPr="00A26333">
              <w:rPr>
                <w:rFonts w:ascii="Arial" w:hAnsi="Arial" w:cs="Arial"/>
                <w:b/>
                <w:i/>
                <w:sz w:val="18"/>
              </w:rPr>
              <w:t>ew</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Check16"/>
                  <w:enabled/>
                  <w:calcOnExit w:val="0"/>
                  <w:statusText w:type="text" w:val="check box for application type new"/>
                  <w:checkBox>
                    <w:sizeAuto/>
                    <w:default w:val="0"/>
                    <w:checked w:val="0"/>
                  </w:checkBox>
                </w:ffData>
              </w:fldChar>
            </w:r>
            <w:bookmarkStart w:id="1" w:name="Check16"/>
            <w:r w:rsidR="00BE35F0" w:rsidRPr="00A26333">
              <w:rPr>
                <w:rFonts w:ascii="Arial" w:hAnsi="Arial" w:cs="Arial"/>
                <w:b/>
                <w:i/>
                <w:sz w:val="18"/>
              </w:rPr>
              <w:instrText xml:space="preserve"> FORMCHECKBOX </w:instrText>
            </w:r>
            <w:r w:rsidR="0014419D">
              <w:rPr>
                <w:rFonts w:ascii="Arial" w:hAnsi="Arial" w:cs="Arial"/>
                <w:b/>
                <w:i/>
                <w:sz w:val="18"/>
              </w:rPr>
            </w:r>
            <w:r w:rsidR="0014419D">
              <w:rPr>
                <w:rFonts w:ascii="Arial" w:hAnsi="Arial" w:cs="Arial"/>
                <w:b/>
                <w:i/>
                <w:sz w:val="18"/>
              </w:rPr>
              <w:fldChar w:fldCharType="separate"/>
            </w:r>
            <w:r w:rsidR="00BE35F0" w:rsidRPr="00A26333">
              <w:rPr>
                <w:rFonts w:ascii="Arial" w:hAnsi="Arial" w:cs="Arial"/>
                <w:b/>
                <w:i/>
                <w:sz w:val="18"/>
              </w:rPr>
              <w:fldChar w:fldCharType="end"/>
            </w:r>
            <w:bookmarkEnd w:id="1"/>
            <w:r w:rsidR="00E51E3B">
              <w:rPr>
                <w:rFonts w:ascii="Arial" w:hAnsi="Arial" w:cs="Arial"/>
                <w:b/>
                <w:i/>
                <w:sz w:val="18"/>
              </w:rPr>
              <w:t xml:space="preserve">   Renewal </w:t>
            </w:r>
            <w:r w:rsidR="00E51E3B" w:rsidRPr="00A26333">
              <w:rPr>
                <w:rFonts w:ascii="Arial" w:hAnsi="Arial" w:cs="Arial"/>
                <w:b/>
                <w:i/>
                <w:sz w:val="18"/>
              </w:rPr>
              <w:fldChar w:fldCharType="begin">
                <w:ffData>
                  <w:name w:val=""/>
                  <w:enabled/>
                  <w:calcOnExit w:val="0"/>
                  <w:statusText w:type="text" w:val="check box for application type renewal"/>
                  <w:checkBox>
                    <w:sizeAuto/>
                    <w:default w:val="0"/>
                    <w:checked w:val="0"/>
                  </w:checkBox>
                </w:ffData>
              </w:fldChar>
            </w:r>
            <w:r w:rsidR="00E51E3B" w:rsidRPr="00A26333">
              <w:rPr>
                <w:rFonts w:ascii="Arial" w:hAnsi="Arial" w:cs="Arial"/>
                <w:b/>
                <w:i/>
                <w:sz w:val="18"/>
              </w:rPr>
              <w:instrText xml:space="preserve"> FORMCHECKBOX </w:instrText>
            </w:r>
            <w:r w:rsidR="0014419D">
              <w:rPr>
                <w:rFonts w:ascii="Arial" w:hAnsi="Arial" w:cs="Arial"/>
                <w:b/>
                <w:i/>
                <w:sz w:val="18"/>
              </w:rPr>
            </w:r>
            <w:r w:rsidR="0014419D">
              <w:rPr>
                <w:rFonts w:ascii="Arial" w:hAnsi="Arial" w:cs="Arial"/>
                <w:b/>
                <w:i/>
                <w:sz w:val="18"/>
              </w:rPr>
              <w:fldChar w:fldCharType="separate"/>
            </w:r>
            <w:r w:rsidR="00E51E3B" w:rsidRPr="00A26333">
              <w:rPr>
                <w:rFonts w:ascii="Arial" w:hAnsi="Arial" w:cs="Arial"/>
                <w:b/>
                <w:i/>
                <w:sz w:val="18"/>
              </w:rPr>
              <w:fldChar w:fldCharType="end"/>
            </w:r>
            <w:r w:rsidR="00E51E3B">
              <w:rPr>
                <w:rFonts w:ascii="Arial" w:hAnsi="Arial" w:cs="Arial"/>
                <w:b/>
                <w:i/>
                <w:sz w:val="18"/>
              </w:rPr>
              <w:t xml:space="preserve">    </w:t>
            </w:r>
            <w:r w:rsidR="00BE35F0" w:rsidRPr="00A26333">
              <w:rPr>
                <w:rFonts w:ascii="Arial" w:hAnsi="Arial" w:cs="Arial"/>
                <w:b/>
                <w:i/>
                <w:sz w:val="18"/>
              </w:rPr>
              <w:t>I</w:t>
            </w:r>
            <w:r w:rsidRPr="00A26333">
              <w:rPr>
                <w:rFonts w:ascii="Arial" w:hAnsi="Arial" w:cs="Arial"/>
                <w:b/>
                <w:i/>
                <w:sz w:val="18"/>
              </w:rPr>
              <w:t>nitial</w:t>
            </w:r>
            <w:r w:rsidR="00BE35F0" w:rsidRPr="00A26333">
              <w:rPr>
                <w:rFonts w:ascii="Arial" w:hAnsi="Arial" w:cs="Arial"/>
                <w:b/>
                <w:i/>
                <w:sz w:val="18"/>
              </w:rPr>
              <w:t xml:space="preserve"> R</w:t>
            </w:r>
            <w:r w:rsidRPr="00A26333">
              <w:rPr>
                <w:rFonts w:ascii="Arial" w:hAnsi="Arial" w:cs="Arial"/>
                <w:b/>
                <w:i/>
                <w:sz w:val="18"/>
              </w:rPr>
              <w:t>evision</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
                  <w:enabled/>
                  <w:calcOnExit w:val="0"/>
                  <w:statusText w:type="text" w:val="check box for application type renewal"/>
                  <w:checkBox>
                    <w:sizeAuto/>
                    <w:default w:val="0"/>
                    <w:checked w:val="0"/>
                  </w:checkBox>
                </w:ffData>
              </w:fldChar>
            </w:r>
            <w:r w:rsidR="00BE35F0" w:rsidRPr="00A26333">
              <w:rPr>
                <w:rFonts w:ascii="Arial" w:hAnsi="Arial" w:cs="Arial"/>
                <w:b/>
                <w:i/>
                <w:sz w:val="18"/>
              </w:rPr>
              <w:instrText xml:space="preserve"> FORMCHECKBOX </w:instrText>
            </w:r>
            <w:r w:rsidR="0014419D">
              <w:rPr>
                <w:rFonts w:ascii="Arial" w:hAnsi="Arial" w:cs="Arial"/>
                <w:b/>
                <w:i/>
                <w:sz w:val="18"/>
              </w:rPr>
            </w:r>
            <w:r w:rsidR="0014419D">
              <w:rPr>
                <w:rFonts w:ascii="Arial" w:hAnsi="Arial" w:cs="Arial"/>
                <w:b/>
                <w:i/>
                <w:sz w:val="18"/>
              </w:rPr>
              <w:fldChar w:fldCharType="separate"/>
            </w:r>
            <w:r w:rsidR="00BE35F0" w:rsidRPr="00A26333">
              <w:rPr>
                <w:rFonts w:ascii="Arial" w:hAnsi="Arial" w:cs="Arial"/>
                <w:b/>
                <w:i/>
                <w:sz w:val="18"/>
              </w:rPr>
              <w:fldChar w:fldCharType="end"/>
            </w:r>
            <w:r w:rsidR="00E51E3B">
              <w:rPr>
                <w:rFonts w:ascii="Arial" w:hAnsi="Arial" w:cs="Arial"/>
                <w:b/>
                <w:i/>
                <w:sz w:val="18"/>
              </w:rPr>
              <w:t xml:space="preserve">   </w:t>
            </w:r>
            <w:r w:rsidR="00BE35F0" w:rsidRPr="00A26333">
              <w:rPr>
                <w:rFonts w:ascii="Arial" w:hAnsi="Arial" w:cs="Arial"/>
                <w:b/>
                <w:i/>
                <w:sz w:val="18"/>
              </w:rPr>
              <w:t>S</w:t>
            </w:r>
            <w:r w:rsidRPr="00A26333">
              <w:rPr>
                <w:rFonts w:ascii="Arial" w:hAnsi="Arial" w:cs="Arial"/>
                <w:b/>
                <w:i/>
                <w:sz w:val="18"/>
              </w:rPr>
              <w:t>ubsequent Revision</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
                  <w:enabled/>
                  <w:calcOnExit w:val="0"/>
                  <w:statusText w:type="text" w:val="check box for application type revised"/>
                  <w:checkBox>
                    <w:sizeAuto/>
                    <w:default w:val="0"/>
                  </w:checkBox>
                </w:ffData>
              </w:fldChar>
            </w:r>
            <w:r w:rsidR="00BE35F0" w:rsidRPr="00A26333">
              <w:rPr>
                <w:rFonts w:ascii="Arial" w:hAnsi="Arial" w:cs="Arial"/>
                <w:b/>
                <w:i/>
                <w:sz w:val="18"/>
              </w:rPr>
              <w:instrText xml:space="preserve"> FORMCHECKBOX </w:instrText>
            </w:r>
            <w:r w:rsidR="0014419D">
              <w:rPr>
                <w:rFonts w:ascii="Arial" w:hAnsi="Arial" w:cs="Arial"/>
                <w:b/>
                <w:i/>
                <w:sz w:val="18"/>
              </w:rPr>
            </w:r>
            <w:r w:rsidR="0014419D">
              <w:rPr>
                <w:rFonts w:ascii="Arial" w:hAnsi="Arial" w:cs="Arial"/>
                <w:b/>
                <w:i/>
                <w:sz w:val="18"/>
              </w:rPr>
              <w:fldChar w:fldCharType="separate"/>
            </w:r>
            <w:r w:rsidR="00BE35F0" w:rsidRPr="00A26333">
              <w:rPr>
                <w:rFonts w:ascii="Arial" w:hAnsi="Arial" w:cs="Arial"/>
                <w:b/>
                <w:i/>
                <w:sz w:val="18"/>
              </w:rPr>
              <w:fldChar w:fldCharType="end"/>
            </w:r>
            <w:r w:rsidRPr="00A26333">
              <w:rPr>
                <w:rFonts w:ascii="Arial" w:hAnsi="Arial" w:cs="Arial"/>
                <w:b/>
                <w:i/>
                <w:sz w:val="18"/>
              </w:rPr>
              <w:t xml:space="preserve"> </w:t>
            </w:r>
            <w:r w:rsidR="00E51E3B">
              <w:rPr>
                <w:rFonts w:ascii="Arial" w:hAnsi="Arial" w:cs="Arial"/>
                <w:b/>
                <w:i/>
                <w:sz w:val="18"/>
              </w:rPr>
              <w:t xml:space="preserve">  </w:t>
            </w:r>
            <w:r w:rsidRPr="00A26333">
              <w:rPr>
                <w:rFonts w:ascii="Arial" w:hAnsi="Arial" w:cs="Arial"/>
                <w:b/>
                <w:i/>
                <w:sz w:val="18"/>
              </w:rPr>
              <w:t xml:space="preserve">Expedited Review </w:t>
            </w:r>
            <w:r w:rsidRPr="00A26333">
              <w:rPr>
                <w:rFonts w:ascii="Arial" w:hAnsi="Arial" w:cs="Arial"/>
                <w:b/>
                <w:i/>
                <w:sz w:val="18"/>
              </w:rPr>
              <w:fldChar w:fldCharType="begin">
                <w:ffData>
                  <w:name w:val=""/>
                  <w:enabled/>
                  <w:calcOnExit w:val="0"/>
                  <w:statusText w:type="text" w:val="check box for application type revised"/>
                  <w:checkBox>
                    <w:sizeAuto/>
                    <w:default w:val="0"/>
                  </w:checkBox>
                </w:ffData>
              </w:fldChar>
            </w:r>
            <w:r w:rsidRPr="00A26333">
              <w:rPr>
                <w:rFonts w:ascii="Arial" w:hAnsi="Arial" w:cs="Arial"/>
                <w:b/>
                <w:i/>
                <w:sz w:val="18"/>
              </w:rPr>
              <w:instrText xml:space="preserve"> FORMCHECKBOX </w:instrText>
            </w:r>
            <w:r w:rsidR="0014419D">
              <w:rPr>
                <w:rFonts w:ascii="Arial" w:hAnsi="Arial" w:cs="Arial"/>
                <w:b/>
                <w:i/>
                <w:sz w:val="18"/>
              </w:rPr>
            </w:r>
            <w:r w:rsidR="0014419D">
              <w:rPr>
                <w:rFonts w:ascii="Arial" w:hAnsi="Arial" w:cs="Arial"/>
                <w:b/>
                <w:i/>
                <w:sz w:val="18"/>
              </w:rPr>
              <w:fldChar w:fldCharType="separate"/>
            </w:r>
            <w:r w:rsidRPr="00A26333">
              <w:rPr>
                <w:rFonts w:ascii="Arial" w:hAnsi="Arial" w:cs="Arial"/>
                <w:b/>
                <w:i/>
                <w:sz w:val="18"/>
              </w:rPr>
              <w:fldChar w:fldCharType="end"/>
            </w:r>
          </w:p>
        </w:tc>
      </w:tr>
      <w:tr w:rsidR="00BE35F0" w:rsidRPr="00A26333" w14:paraId="3C42237A" w14:textId="77777777" w:rsidTr="00EA696D">
        <w:trPr>
          <w:trHeight w:hRule="exact" w:val="317"/>
        </w:trPr>
        <w:tc>
          <w:tcPr>
            <w:tcW w:w="5473" w:type="dxa"/>
            <w:gridSpan w:val="7"/>
            <w:tcBorders>
              <w:top w:val="single" w:sz="4" w:space="0" w:color="auto"/>
              <w:left w:val="single" w:sz="4" w:space="0" w:color="auto"/>
              <w:bottom w:val="single" w:sz="4" w:space="0" w:color="auto"/>
              <w:right w:val="single" w:sz="6" w:space="0" w:color="auto"/>
            </w:tcBorders>
            <w:vAlign w:val="center"/>
          </w:tcPr>
          <w:p w14:paraId="11E22BD6"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Project Name: </w:t>
            </w:r>
            <w:bookmarkStart w:id="2" w:name="proj_name"/>
            <w:r w:rsidR="00437990" w:rsidRPr="00A26333">
              <w:rPr>
                <w:rFonts w:ascii="Arial" w:hAnsi="Arial" w:cs="Arial"/>
                <w:b/>
                <w:i/>
                <w:sz w:val="18"/>
              </w:rPr>
              <w:fldChar w:fldCharType="begin">
                <w:ffData>
                  <w:name w:val="proj_name"/>
                  <w:enabled/>
                  <w:calcOnExit w:val="0"/>
                  <w:statusText w:type="text" w:val="Project Name"/>
                  <w:textInput/>
                </w:ffData>
              </w:fldChar>
            </w:r>
            <w:r w:rsidR="00437990" w:rsidRPr="00A26333">
              <w:rPr>
                <w:rFonts w:ascii="Arial" w:hAnsi="Arial" w:cs="Arial"/>
                <w:b/>
                <w:i/>
                <w:sz w:val="18"/>
              </w:rPr>
              <w:instrText xml:space="preserve"> FORMTEXT </w:instrText>
            </w:r>
            <w:r w:rsidR="00437990" w:rsidRPr="00A26333">
              <w:rPr>
                <w:rFonts w:ascii="Arial" w:hAnsi="Arial" w:cs="Arial"/>
                <w:b/>
                <w:i/>
                <w:sz w:val="18"/>
              </w:rPr>
            </w:r>
            <w:r w:rsidR="00437990" w:rsidRPr="00A26333">
              <w:rPr>
                <w:rFonts w:ascii="Arial" w:hAnsi="Arial" w:cs="Arial"/>
                <w:b/>
                <w:i/>
                <w:sz w:val="18"/>
              </w:rPr>
              <w:fldChar w:fldCharType="separate"/>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437990" w:rsidRPr="00A26333">
              <w:rPr>
                <w:rFonts w:ascii="Arial" w:hAnsi="Arial" w:cs="Arial"/>
                <w:b/>
                <w:i/>
                <w:sz w:val="18"/>
              </w:rPr>
              <w:fldChar w:fldCharType="end"/>
            </w:r>
            <w:bookmarkEnd w:id="2"/>
          </w:p>
        </w:tc>
        <w:tc>
          <w:tcPr>
            <w:tcW w:w="5603" w:type="dxa"/>
            <w:gridSpan w:val="15"/>
            <w:tcBorders>
              <w:top w:val="single" w:sz="4" w:space="0" w:color="auto"/>
              <w:left w:val="single" w:sz="6" w:space="0" w:color="auto"/>
              <w:bottom w:val="single" w:sz="4" w:space="0" w:color="auto"/>
              <w:right w:val="single" w:sz="4" w:space="0" w:color="auto"/>
            </w:tcBorders>
            <w:vAlign w:val="center"/>
          </w:tcPr>
          <w:p w14:paraId="2CB87A8C"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Municipality: </w:t>
            </w:r>
            <w:r w:rsidRPr="00A26333">
              <w:rPr>
                <w:rFonts w:ascii="Arial" w:hAnsi="Arial" w:cs="Arial"/>
                <w:b/>
                <w:bCs/>
                <w:i/>
                <w:sz w:val="18"/>
              </w:rPr>
              <w:fldChar w:fldCharType="begin">
                <w:ffData>
                  <w:name w:val="muni1"/>
                  <w:enabled/>
                  <w:calcOnExit w:val="0"/>
                  <w:statusText w:type="text" w:val="enter municipality"/>
                  <w:textInput/>
                </w:ffData>
              </w:fldChar>
            </w:r>
            <w:r w:rsidRPr="00A26333">
              <w:rPr>
                <w:rFonts w:ascii="Arial" w:hAnsi="Arial" w:cs="Arial"/>
                <w:b/>
                <w:bCs/>
                <w:i/>
                <w:sz w:val="18"/>
              </w:rPr>
              <w:instrText xml:space="preserve"> FORMTEXT </w:instrText>
            </w:r>
            <w:r w:rsidRPr="00A26333">
              <w:rPr>
                <w:rFonts w:ascii="Arial" w:hAnsi="Arial" w:cs="Arial"/>
                <w:b/>
                <w:bCs/>
                <w:i/>
                <w:sz w:val="18"/>
              </w:rPr>
            </w:r>
            <w:r w:rsidRPr="00A26333">
              <w:rPr>
                <w:rFonts w:ascii="Arial" w:hAnsi="Arial" w:cs="Arial"/>
                <w:b/>
                <w:bCs/>
                <w:i/>
                <w:sz w:val="18"/>
              </w:rPr>
              <w:fldChar w:fldCharType="separate"/>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Pr="00A26333">
              <w:rPr>
                <w:rFonts w:ascii="Arial" w:hAnsi="Arial" w:cs="Arial"/>
                <w:b/>
                <w:bCs/>
                <w:i/>
                <w:sz w:val="18"/>
              </w:rPr>
              <w:fldChar w:fldCharType="end"/>
            </w:r>
          </w:p>
        </w:tc>
      </w:tr>
      <w:tr w:rsidR="00BE35F0" w:rsidRPr="00A26333" w14:paraId="6D6B5C60" w14:textId="77777777" w:rsidTr="00EA696D">
        <w:trPr>
          <w:trHeight w:hRule="exact" w:val="317"/>
        </w:trPr>
        <w:tc>
          <w:tcPr>
            <w:tcW w:w="7788" w:type="dxa"/>
            <w:gridSpan w:val="18"/>
            <w:tcBorders>
              <w:top w:val="single" w:sz="4" w:space="0" w:color="auto"/>
              <w:left w:val="single" w:sz="4" w:space="0" w:color="auto"/>
              <w:bottom w:val="single" w:sz="4" w:space="0" w:color="auto"/>
              <w:right w:val="single" w:sz="6" w:space="0" w:color="auto"/>
            </w:tcBorders>
            <w:vAlign w:val="center"/>
          </w:tcPr>
          <w:p w14:paraId="5057D842" w14:textId="77777777" w:rsidR="00BE35F0" w:rsidRPr="00A26333" w:rsidRDefault="00BE35F0" w:rsidP="0017642C">
            <w:pPr>
              <w:tabs>
                <w:tab w:val="left" w:pos="3150"/>
                <w:tab w:val="left" w:pos="5760"/>
                <w:tab w:val="left" w:pos="8460"/>
              </w:tabs>
              <w:spacing w:before="60" w:after="60"/>
              <w:rPr>
                <w:rFonts w:ascii="Arial" w:hAnsi="Arial" w:cs="Arial"/>
                <w:bCs/>
                <w:i/>
                <w:sz w:val="18"/>
              </w:rPr>
            </w:pPr>
            <w:r w:rsidRPr="00A26333">
              <w:rPr>
                <w:rFonts w:ascii="Arial" w:hAnsi="Arial" w:cs="Arial"/>
                <w:bCs/>
                <w:i/>
                <w:sz w:val="18"/>
              </w:rPr>
              <w:t>Site Location</w:t>
            </w:r>
            <w:r w:rsidR="00387425" w:rsidRPr="00A26333">
              <w:rPr>
                <w:rFonts w:ascii="Arial" w:hAnsi="Arial" w:cs="Arial"/>
                <w:bCs/>
                <w:i/>
                <w:sz w:val="18"/>
              </w:rPr>
              <w:t>/Address</w:t>
            </w:r>
            <w:r w:rsidRPr="00A26333">
              <w:rPr>
                <w:rFonts w:ascii="Arial" w:hAnsi="Arial" w:cs="Arial"/>
                <w:bCs/>
                <w:i/>
                <w:sz w:val="18"/>
              </w:rPr>
              <w:t xml:space="preserve">: </w:t>
            </w:r>
            <w:r w:rsidRPr="00A26333">
              <w:rPr>
                <w:rFonts w:ascii="Arial" w:hAnsi="Arial" w:cs="Arial"/>
                <w:bCs/>
                <w:i/>
                <w:sz w:val="18"/>
              </w:rPr>
              <w:fldChar w:fldCharType="begin">
                <w:ffData>
                  <w:name w:val="s_loc2"/>
                  <w:enabled/>
                  <w:calcOnExit w:val="0"/>
                  <w:statusText w:type="text" w:val="enter site location"/>
                  <w:textInput/>
                </w:ffData>
              </w:fldChar>
            </w:r>
            <w:bookmarkStart w:id="3" w:name="s_loc2"/>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3"/>
          </w:p>
        </w:tc>
        <w:tc>
          <w:tcPr>
            <w:tcW w:w="3288" w:type="dxa"/>
            <w:gridSpan w:val="4"/>
            <w:tcBorders>
              <w:top w:val="single" w:sz="4" w:space="0" w:color="auto"/>
              <w:left w:val="single" w:sz="6" w:space="0" w:color="auto"/>
              <w:bottom w:val="single" w:sz="4" w:space="0" w:color="auto"/>
              <w:right w:val="single" w:sz="4" w:space="0" w:color="auto"/>
            </w:tcBorders>
            <w:vAlign w:val="center"/>
          </w:tcPr>
          <w:p w14:paraId="55104D1E" w14:textId="77777777" w:rsidR="00BE35F0" w:rsidRPr="00A26333" w:rsidRDefault="00BE35F0" w:rsidP="00653644">
            <w:pPr>
              <w:tabs>
                <w:tab w:val="left" w:pos="3150"/>
                <w:tab w:val="left" w:pos="5760"/>
                <w:tab w:val="left" w:pos="8460"/>
              </w:tabs>
              <w:spacing w:before="60" w:after="60"/>
              <w:rPr>
                <w:rFonts w:ascii="Arial" w:hAnsi="Arial" w:cs="Arial"/>
                <w:i/>
                <w:sz w:val="18"/>
              </w:rPr>
            </w:pPr>
            <w:r w:rsidRPr="00A26333">
              <w:rPr>
                <w:rFonts w:ascii="Arial" w:hAnsi="Arial" w:cs="Arial"/>
                <w:i/>
                <w:sz w:val="18"/>
              </w:rPr>
              <w:t xml:space="preserve">Tax Parcel </w:t>
            </w:r>
            <w:r w:rsidRPr="00A26333">
              <w:rPr>
                <w:rFonts w:ascii="Arial" w:hAnsi="Arial" w:cs="Arial"/>
                <w:i/>
                <w:sz w:val="18"/>
              </w:rPr>
              <w:fldChar w:fldCharType="begin">
                <w:ffData>
                  <w:name w:val=""/>
                  <w:enabled/>
                  <w:calcOnExit w:val="0"/>
                  <w:statusText w:type="text" w:val="enter name of private storm sewer operator"/>
                  <w:textInput>
                    <w:maxLength w:val="4"/>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p>
        </w:tc>
      </w:tr>
      <w:tr w:rsidR="00437990" w:rsidRPr="00A26333" w14:paraId="666B29A2" w14:textId="77777777" w:rsidTr="00EA696D">
        <w:trPr>
          <w:trHeight w:hRule="exact" w:val="317"/>
        </w:trPr>
        <w:tc>
          <w:tcPr>
            <w:tcW w:w="2412" w:type="dxa"/>
            <w:tcBorders>
              <w:top w:val="single" w:sz="4" w:space="0" w:color="auto"/>
              <w:left w:val="single" w:sz="4" w:space="0" w:color="auto"/>
              <w:bottom w:val="single" w:sz="4" w:space="0" w:color="auto"/>
              <w:right w:val="nil"/>
            </w:tcBorders>
            <w:vAlign w:val="center"/>
          </w:tcPr>
          <w:p w14:paraId="4AC3BEF8"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 xml:space="preserve">Total Project Area (Acres): </w:t>
            </w:r>
          </w:p>
        </w:tc>
        <w:tc>
          <w:tcPr>
            <w:tcW w:w="716" w:type="dxa"/>
            <w:tcBorders>
              <w:top w:val="single" w:sz="4" w:space="0" w:color="auto"/>
              <w:left w:val="nil"/>
              <w:bottom w:val="single" w:sz="4" w:space="0" w:color="auto"/>
              <w:right w:val="nil"/>
            </w:tcBorders>
            <w:vAlign w:val="center"/>
          </w:tcPr>
          <w:p w14:paraId="5281FFBE" w14:textId="77777777" w:rsidR="00437990" w:rsidRPr="00A26333" w:rsidRDefault="00437990" w:rsidP="0017642C">
            <w:pPr>
              <w:tabs>
                <w:tab w:val="right" w:pos="1692"/>
              </w:tabs>
              <w:spacing w:before="80" w:after="80"/>
              <w:rPr>
                <w:rFonts w:ascii="Arial" w:hAnsi="Arial" w:cs="Arial"/>
                <w:i/>
                <w:sz w:val="18"/>
              </w:rPr>
            </w:pPr>
            <w:r w:rsidRPr="00A26333">
              <w:rPr>
                <w:rFonts w:ascii="Arial" w:hAnsi="Arial" w:cs="Arial"/>
                <w:i/>
                <w:sz w:val="18"/>
              </w:rPr>
              <w:fldChar w:fldCharType="begin">
                <w:ffData>
                  <w:name w:val="Text4"/>
                  <w:enabled/>
                  <w:calcOnExit w:val="0"/>
                  <w:statusText w:type="text" w:val="Enter total project acres"/>
                  <w:textInput/>
                </w:ffData>
              </w:fldChar>
            </w:r>
            <w:bookmarkStart w:id="4" w:name="Text4"/>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4"/>
            <w:r w:rsidRPr="00A26333">
              <w:rPr>
                <w:rFonts w:ascii="Arial" w:hAnsi="Arial" w:cs="Arial"/>
                <w:i/>
                <w:sz w:val="18"/>
              </w:rPr>
              <w:tab/>
            </w:r>
          </w:p>
        </w:tc>
        <w:tc>
          <w:tcPr>
            <w:tcW w:w="2629" w:type="dxa"/>
            <w:gridSpan w:val="6"/>
            <w:tcBorders>
              <w:top w:val="single" w:sz="4" w:space="0" w:color="auto"/>
              <w:left w:val="nil"/>
              <w:bottom w:val="single" w:sz="4" w:space="0" w:color="auto"/>
              <w:right w:val="nil"/>
            </w:tcBorders>
            <w:vAlign w:val="center"/>
          </w:tcPr>
          <w:p w14:paraId="603CF915"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Total Disturbed Area (Acres):</w:t>
            </w:r>
          </w:p>
        </w:tc>
        <w:tc>
          <w:tcPr>
            <w:tcW w:w="897" w:type="dxa"/>
            <w:gridSpan w:val="4"/>
            <w:tcBorders>
              <w:top w:val="single" w:sz="4" w:space="0" w:color="auto"/>
              <w:left w:val="nil"/>
              <w:bottom w:val="single" w:sz="4" w:space="0" w:color="auto"/>
              <w:right w:val="single" w:sz="4" w:space="0" w:color="auto"/>
            </w:tcBorders>
            <w:vAlign w:val="center"/>
          </w:tcPr>
          <w:p w14:paraId="1E2C8B66" w14:textId="77777777" w:rsidR="00437990" w:rsidRPr="00A26333" w:rsidRDefault="00437990" w:rsidP="0017642C">
            <w:pPr>
              <w:tabs>
                <w:tab w:val="right" w:pos="1422"/>
              </w:tabs>
              <w:spacing w:before="80" w:after="80"/>
              <w:rPr>
                <w:rFonts w:ascii="Arial" w:hAnsi="Arial" w:cs="Arial"/>
                <w:i/>
                <w:sz w:val="18"/>
              </w:rPr>
            </w:pPr>
            <w:r w:rsidRPr="00A26333">
              <w:rPr>
                <w:rFonts w:ascii="Arial" w:hAnsi="Arial" w:cs="Arial"/>
                <w:i/>
                <w:sz w:val="18"/>
              </w:rPr>
              <w:fldChar w:fldCharType="begin">
                <w:ffData>
                  <w:name w:val="Text5"/>
                  <w:enabled/>
                  <w:calcOnExit w:val="0"/>
                  <w:statusText w:type="text" w:val="Enter total disturbed acres"/>
                  <w:textInput/>
                </w:ffData>
              </w:fldChar>
            </w:r>
            <w:bookmarkStart w:id="5" w:name="Text5"/>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5"/>
            <w:r w:rsidRPr="00A26333">
              <w:rPr>
                <w:rFonts w:ascii="Arial" w:hAnsi="Arial" w:cs="Arial"/>
                <w:i/>
                <w:sz w:val="18"/>
              </w:rPr>
              <w:t xml:space="preserve">  </w:t>
            </w:r>
          </w:p>
        </w:tc>
        <w:tc>
          <w:tcPr>
            <w:tcW w:w="4422" w:type="dxa"/>
            <w:gridSpan w:val="10"/>
            <w:tcBorders>
              <w:top w:val="single" w:sz="4" w:space="0" w:color="auto"/>
              <w:left w:val="single" w:sz="4" w:space="0" w:color="auto"/>
              <w:bottom w:val="single" w:sz="4" w:space="0" w:color="auto"/>
              <w:right w:val="single" w:sz="4" w:space="0" w:color="auto"/>
            </w:tcBorders>
            <w:vAlign w:val="center"/>
          </w:tcPr>
          <w:p w14:paraId="2DEC89B1" w14:textId="77777777" w:rsidR="00437990" w:rsidRPr="00A26333" w:rsidRDefault="00843211" w:rsidP="00843211">
            <w:pPr>
              <w:tabs>
                <w:tab w:val="left" w:pos="360"/>
              </w:tabs>
              <w:spacing w:before="80" w:after="80"/>
              <w:rPr>
                <w:rFonts w:ascii="Arial" w:hAnsi="Arial" w:cs="Arial"/>
                <w:i/>
                <w:sz w:val="18"/>
              </w:rPr>
            </w:pPr>
            <w:r w:rsidRPr="00A26333">
              <w:rPr>
                <w:rFonts w:ascii="Arial" w:hAnsi="Arial" w:cs="Arial"/>
                <w:i/>
                <w:sz w:val="18"/>
              </w:rPr>
              <w:t>Lat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xml:space="preserve">’ </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Long</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xml:space="preserve">’ </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p>
        </w:tc>
      </w:tr>
      <w:tr w:rsidR="00FF2CD2" w:rsidRPr="00A26333" w14:paraId="1DD7E179" w14:textId="77777777" w:rsidTr="008914B1">
        <w:trPr>
          <w:trHeight w:hRule="exact" w:val="317"/>
        </w:trPr>
        <w:tc>
          <w:tcPr>
            <w:tcW w:w="5805" w:type="dxa"/>
            <w:gridSpan w:val="9"/>
            <w:tcBorders>
              <w:top w:val="single" w:sz="4" w:space="0" w:color="auto"/>
              <w:left w:val="single" w:sz="4" w:space="0" w:color="auto"/>
              <w:bottom w:val="nil"/>
            </w:tcBorders>
            <w:vAlign w:val="center"/>
          </w:tcPr>
          <w:p w14:paraId="38291FFE" w14:textId="77777777" w:rsidR="00FF2CD2" w:rsidRPr="00A26333" w:rsidRDefault="00FF2CD2" w:rsidP="0017642C">
            <w:pPr>
              <w:tabs>
                <w:tab w:val="left" w:pos="360"/>
              </w:tabs>
              <w:spacing w:before="120" w:after="60"/>
              <w:ind w:left="1440" w:hanging="1440"/>
              <w:rPr>
                <w:rFonts w:ascii="Arial" w:hAnsi="Arial" w:cs="Arial"/>
                <w:i/>
                <w:sz w:val="18"/>
              </w:rPr>
            </w:pPr>
            <w:r w:rsidRPr="00A26333">
              <w:rPr>
                <w:rFonts w:ascii="Arial" w:hAnsi="Arial" w:cs="Arial"/>
                <w:i/>
                <w:sz w:val="18"/>
              </w:rPr>
              <w:t xml:space="preserve">Receiving Water/Watershed Name: </w:t>
            </w:r>
            <w:r w:rsidRPr="00A26333">
              <w:rPr>
                <w:rFonts w:ascii="Arial" w:hAnsi="Arial" w:cs="Arial"/>
                <w:i/>
                <w:sz w:val="18"/>
              </w:rPr>
              <w:fldChar w:fldCharType="begin">
                <w:ffData>
                  <w:name w:val="Text49"/>
                  <w:enabled/>
                  <w:calcOnExit w:val="0"/>
                  <w:statusText w:type="text" w:val="Enter receiving water/watershed name"/>
                  <w:textInput/>
                </w:ffData>
              </w:fldChar>
            </w:r>
            <w:bookmarkStart w:id="6" w:name="Text49"/>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6"/>
          </w:p>
        </w:tc>
        <w:tc>
          <w:tcPr>
            <w:tcW w:w="5271" w:type="dxa"/>
            <w:gridSpan w:val="13"/>
            <w:tcBorders>
              <w:top w:val="single" w:sz="4" w:space="0" w:color="auto"/>
              <w:bottom w:val="nil"/>
              <w:right w:val="single" w:sz="4" w:space="0" w:color="auto"/>
            </w:tcBorders>
            <w:vAlign w:val="center"/>
          </w:tcPr>
          <w:p w14:paraId="1CBD1B95" w14:textId="77777777" w:rsidR="00FF2CD2" w:rsidRPr="00A26333" w:rsidRDefault="00FF2CD2" w:rsidP="00FF2CD2">
            <w:pPr>
              <w:tabs>
                <w:tab w:val="left" w:pos="360"/>
              </w:tabs>
              <w:spacing w:before="120" w:after="60"/>
              <w:rPr>
                <w:rFonts w:ascii="Arial" w:hAnsi="Arial" w:cs="Arial"/>
                <w:i/>
                <w:sz w:val="18"/>
              </w:rPr>
            </w:pPr>
            <w:r w:rsidRPr="00A26333">
              <w:rPr>
                <w:rFonts w:ascii="Arial" w:hAnsi="Arial" w:cs="Arial"/>
                <w:i/>
                <w:sz w:val="18"/>
              </w:rPr>
              <w:t xml:space="preserve">Chapter 93 Classification: </w:t>
            </w:r>
            <w:r w:rsidRPr="00A26333">
              <w:rPr>
                <w:rFonts w:ascii="Arial" w:hAnsi="Arial" w:cs="Arial"/>
                <w:i/>
                <w:sz w:val="18"/>
              </w:rPr>
              <w:fldChar w:fldCharType="begin">
                <w:ffData>
                  <w:name w:val="Text50"/>
                  <w:enabled/>
                  <w:calcOnExit w:val="0"/>
                  <w:statusText w:type="text" w:val="enter name of municipal storm sewer operator"/>
                  <w:textInput/>
                </w:ffData>
              </w:fldChar>
            </w:r>
            <w:bookmarkStart w:id="7" w:name="Text50"/>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7"/>
          </w:p>
        </w:tc>
      </w:tr>
      <w:tr w:rsidR="00BE35F0" w:rsidRPr="00A26333" w14:paraId="384375B8"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tcPr>
          <w:p w14:paraId="7DF1973A" w14:textId="77777777" w:rsidR="00BE35F0" w:rsidRPr="00A26333" w:rsidRDefault="00BE35F0">
            <w:pPr>
              <w:pStyle w:val="SpotlightHeading"/>
              <w:spacing w:before="20" w:after="20"/>
              <w:jc w:val="center"/>
              <w:rPr>
                <w:rFonts w:ascii="Arial" w:hAnsi="Arial" w:cs="Arial"/>
                <w:i/>
              </w:rPr>
            </w:pPr>
            <w:r w:rsidRPr="00A26333">
              <w:rPr>
                <w:rFonts w:ascii="Arial" w:hAnsi="Arial" w:cs="Arial"/>
                <w:i/>
              </w:rPr>
              <w:t>APPLICANT INFORMATION</w:t>
            </w:r>
          </w:p>
        </w:tc>
      </w:tr>
      <w:tr w:rsidR="00BE35F0" w:rsidRPr="00A26333" w14:paraId="0E29326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top w:val="single" w:sz="4" w:space="0" w:color="auto"/>
              <w:left w:val="single" w:sz="4" w:space="0" w:color="auto"/>
            </w:tcBorders>
          </w:tcPr>
          <w:p w14:paraId="0F07F22F" w14:textId="77777777" w:rsidR="00BE35F0" w:rsidRPr="00A26333" w:rsidRDefault="00BE35F0">
            <w:pPr>
              <w:spacing w:before="60" w:after="60"/>
              <w:rPr>
                <w:rFonts w:ascii="Arial" w:hAnsi="Arial" w:cs="Arial"/>
                <w:bCs/>
                <w:i/>
                <w:sz w:val="18"/>
              </w:rPr>
            </w:pPr>
            <w:r w:rsidRPr="00A26333">
              <w:rPr>
                <w:rFonts w:ascii="Arial" w:hAnsi="Arial" w:cs="Arial"/>
                <w:bCs/>
                <w:i/>
                <w:sz w:val="18"/>
              </w:rPr>
              <w:t>Applicant's Last Name</w:t>
            </w:r>
          </w:p>
        </w:tc>
        <w:tc>
          <w:tcPr>
            <w:tcW w:w="2790" w:type="dxa"/>
            <w:gridSpan w:val="8"/>
            <w:tcBorders>
              <w:top w:val="single" w:sz="4" w:space="0" w:color="auto"/>
            </w:tcBorders>
          </w:tcPr>
          <w:p w14:paraId="3EE29C7D" w14:textId="77777777" w:rsidR="00BE35F0" w:rsidRPr="00A26333" w:rsidRDefault="00BE35F0">
            <w:pPr>
              <w:spacing w:before="60" w:after="60"/>
              <w:rPr>
                <w:rFonts w:ascii="Arial" w:hAnsi="Arial" w:cs="Arial"/>
                <w:bCs/>
                <w:i/>
                <w:sz w:val="18"/>
              </w:rPr>
            </w:pPr>
            <w:r w:rsidRPr="00A26333">
              <w:rPr>
                <w:rFonts w:ascii="Arial" w:hAnsi="Arial" w:cs="Arial"/>
                <w:bCs/>
                <w:i/>
                <w:sz w:val="18"/>
              </w:rPr>
              <w:t>First Name</w:t>
            </w:r>
          </w:p>
        </w:tc>
        <w:tc>
          <w:tcPr>
            <w:tcW w:w="270" w:type="dxa"/>
            <w:gridSpan w:val="2"/>
            <w:tcBorders>
              <w:top w:val="single" w:sz="4" w:space="0" w:color="auto"/>
            </w:tcBorders>
          </w:tcPr>
          <w:p w14:paraId="169A2FB8" w14:textId="77777777" w:rsidR="00BE35F0" w:rsidRPr="00A26333" w:rsidRDefault="00BE35F0">
            <w:pPr>
              <w:spacing w:before="60" w:after="60"/>
              <w:rPr>
                <w:rFonts w:ascii="Arial" w:hAnsi="Arial" w:cs="Arial"/>
                <w:bCs/>
                <w:i/>
                <w:sz w:val="18"/>
              </w:rPr>
            </w:pPr>
          </w:p>
        </w:tc>
        <w:tc>
          <w:tcPr>
            <w:tcW w:w="900" w:type="dxa"/>
            <w:gridSpan w:val="4"/>
            <w:tcBorders>
              <w:top w:val="single" w:sz="4" w:space="0" w:color="auto"/>
            </w:tcBorders>
            <w:vAlign w:val="center"/>
          </w:tcPr>
          <w:p w14:paraId="3425642F"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9813DB6"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81"/>
                  <w:enabled/>
                  <w:calcOnExit w:val="0"/>
                  <w:statusText w:type="text" w:val="Enter area code and telephone number"/>
                  <w:textInput/>
                </w:ffData>
              </w:fldChar>
            </w:r>
            <w:bookmarkStart w:id="8" w:name="Text8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8"/>
          </w:p>
        </w:tc>
      </w:tr>
      <w:tr w:rsidR="00BE35F0" w:rsidRPr="00A26333" w14:paraId="734BB391"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left w:val="single" w:sz="4" w:space="0" w:color="auto"/>
              <w:bottom w:val="single" w:sz="4" w:space="0" w:color="auto"/>
            </w:tcBorders>
          </w:tcPr>
          <w:p w14:paraId="5D7F779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org_name"/>
                  <w:enabled/>
                  <w:calcOnExit w:val="0"/>
                  <w:statusText w:type="text" w:val="Owner's Last Name"/>
                  <w:textInput/>
                </w:ffData>
              </w:fldChar>
            </w:r>
            <w:bookmarkStart w:id="9" w:name="org_nam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9"/>
          </w:p>
        </w:tc>
        <w:tc>
          <w:tcPr>
            <w:tcW w:w="2790" w:type="dxa"/>
            <w:gridSpan w:val="8"/>
            <w:tcBorders>
              <w:bottom w:val="single" w:sz="4" w:space="0" w:color="auto"/>
            </w:tcBorders>
          </w:tcPr>
          <w:p w14:paraId="7E1C3525"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70" w:type="dxa"/>
            <w:gridSpan w:val="2"/>
            <w:tcBorders>
              <w:bottom w:val="single" w:sz="4" w:space="0" w:color="auto"/>
            </w:tcBorders>
          </w:tcPr>
          <w:p w14:paraId="1B2FC35B" w14:textId="77777777" w:rsidR="00BE35F0" w:rsidRPr="00A26333" w:rsidRDefault="00BE35F0">
            <w:pPr>
              <w:spacing w:before="60" w:after="60"/>
              <w:rPr>
                <w:rFonts w:ascii="Arial" w:hAnsi="Arial" w:cs="Arial"/>
                <w:bCs/>
                <w:i/>
                <w:sz w:val="18"/>
              </w:rPr>
            </w:pPr>
          </w:p>
        </w:tc>
        <w:tc>
          <w:tcPr>
            <w:tcW w:w="900" w:type="dxa"/>
            <w:gridSpan w:val="4"/>
            <w:tcBorders>
              <w:bottom w:val="single" w:sz="4" w:space="0" w:color="auto"/>
            </w:tcBorders>
            <w:vAlign w:val="center"/>
          </w:tcPr>
          <w:p w14:paraId="126637BA" w14:textId="77777777" w:rsidR="00BE35F0" w:rsidRPr="00F62399" w:rsidRDefault="002767CC">
            <w:pPr>
              <w:spacing w:before="60" w:after="60"/>
              <w:rPr>
                <w:rFonts w:ascii="Arial" w:hAnsi="Arial" w:cs="Arial"/>
                <w:b/>
                <w:bCs/>
                <w:i/>
                <w:sz w:val="18"/>
              </w:rPr>
            </w:pPr>
            <w:r w:rsidRPr="00F62399">
              <w:rPr>
                <w:rFonts w:ascii="Arial" w:hAnsi="Arial" w:cs="Arial"/>
                <w:b/>
                <w:bCs/>
                <w:i/>
                <w:sz w:val="18"/>
              </w:rPr>
              <w:t>E</w:t>
            </w:r>
            <w:r w:rsidR="001F69E0" w:rsidRPr="00F62399">
              <w:rPr>
                <w:rFonts w:ascii="Arial" w:hAnsi="Arial" w:cs="Arial"/>
                <w:b/>
                <w:bCs/>
                <w:i/>
                <w:sz w:val="18"/>
              </w:rPr>
              <w:t>-</w:t>
            </w:r>
            <w:r w:rsidRPr="00F62399">
              <w:rPr>
                <w:rFonts w:ascii="Arial" w:hAnsi="Arial" w:cs="Arial"/>
                <w:b/>
                <w:bCs/>
                <w:i/>
                <w:sz w:val="18"/>
              </w:rPr>
              <w:t>mail</w:t>
            </w:r>
          </w:p>
        </w:tc>
        <w:tc>
          <w:tcPr>
            <w:tcW w:w="3427" w:type="dxa"/>
            <w:gridSpan w:val="5"/>
            <w:tcBorders>
              <w:bottom w:val="single" w:sz="4" w:space="0" w:color="auto"/>
              <w:right w:val="single" w:sz="4" w:space="0" w:color="auto"/>
            </w:tcBorders>
          </w:tcPr>
          <w:p w14:paraId="7674A0D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80"/>
                  <w:enabled/>
                  <w:calcOnExit w:val="0"/>
                  <w:statusText w:type="text" w:val="enter FAX number"/>
                  <w:textInput/>
                </w:ffData>
              </w:fldChar>
            </w:r>
            <w:bookmarkStart w:id="10" w:name="Text80"/>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0"/>
          </w:p>
        </w:tc>
      </w:tr>
      <w:tr w:rsidR="00BE35F0" w:rsidRPr="00A26333" w14:paraId="259299BA"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6749" w:type="dxa"/>
            <w:gridSpan w:val="13"/>
            <w:tcBorders>
              <w:top w:val="single" w:sz="4" w:space="0" w:color="auto"/>
              <w:left w:val="single" w:sz="4" w:space="0" w:color="auto"/>
            </w:tcBorders>
          </w:tcPr>
          <w:p w14:paraId="3A34C2EE" w14:textId="77777777" w:rsidR="00BE35F0" w:rsidRPr="00A26333" w:rsidRDefault="00BE35F0">
            <w:pPr>
              <w:spacing w:before="60" w:after="60"/>
              <w:rPr>
                <w:rFonts w:ascii="Arial" w:hAnsi="Arial" w:cs="Arial"/>
                <w:bCs/>
                <w:i/>
                <w:sz w:val="18"/>
              </w:rPr>
            </w:pPr>
            <w:r w:rsidRPr="00A26333">
              <w:rPr>
                <w:rFonts w:ascii="Arial" w:hAnsi="Arial" w:cs="Arial"/>
                <w:bCs/>
                <w:i/>
                <w:sz w:val="18"/>
              </w:rPr>
              <w:t>Organization Name or Registered Fictitious Name</w:t>
            </w:r>
          </w:p>
        </w:tc>
        <w:tc>
          <w:tcPr>
            <w:tcW w:w="900" w:type="dxa"/>
            <w:gridSpan w:val="4"/>
            <w:tcBorders>
              <w:top w:val="single" w:sz="4" w:space="0" w:color="auto"/>
            </w:tcBorders>
          </w:tcPr>
          <w:p w14:paraId="1526E4AD"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01F8DE1"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area code and telephone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7788B8F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6749" w:type="dxa"/>
            <w:gridSpan w:val="13"/>
            <w:tcBorders>
              <w:left w:val="single" w:sz="4" w:space="0" w:color="auto"/>
              <w:bottom w:val="single" w:sz="4" w:space="0" w:color="auto"/>
            </w:tcBorders>
          </w:tcPr>
          <w:p w14:paraId="042035C3"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66"/>
                  <w:enabled/>
                  <w:calcOnExit w:val="0"/>
                  <w:statusText w:type="text" w:val="Enter Organization Name or Registered Fictitious Name"/>
                  <w:textInput/>
                </w:ffData>
              </w:fldChar>
            </w:r>
            <w:bookmarkStart w:id="11" w:name="Text16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1"/>
          </w:p>
        </w:tc>
        <w:tc>
          <w:tcPr>
            <w:tcW w:w="900" w:type="dxa"/>
            <w:gridSpan w:val="4"/>
            <w:tcBorders>
              <w:bottom w:val="single" w:sz="4" w:space="0" w:color="auto"/>
            </w:tcBorders>
          </w:tcPr>
          <w:p w14:paraId="62BB2E5D" w14:textId="60748532" w:rsidR="00BE35F0" w:rsidRPr="00A26333" w:rsidRDefault="007316F4">
            <w:pPr>
              <w:spacing w:before="60" w:after="60"/>
              <w:rPr>
                <w:rFonts w:ascii="Arial" w:hAnsi="Arial" w:cs="Arial"/>
                <w:bCs/>
                <w:i/>
                <w:sz w:val="18"/>
              </w:rPr>
            </w:pPr>
            <w:r w:rsidRPr="00F62399">
              <w:rPr>
                <w:rFonts w:ascii="Arial" w:hAnsi="Arial" w:cs="Arial"/>
                <w:b/>
                <w:bCs/>
                <w:i/>
                <w:sz w:val="18"/>
              </w:rPr>
              <w:t>E-mail</w:t>
            </w:r>
          </w:p>
        </w:tc>
        <w:tc>
          <w:tcPr>
            <w:tcW w:w="3427" w:type="dxa"/>
            <w:gridSpan w:val="5"/>
            <w:tcBorders>
              <w:bottom w:val="single" w:sz="4" w:space="0" w:color="auto"/>
              <w:right w:val="single" w:sz="4" w:space="0" w:color="auto"/>
            </w:tcBorders>
          </w:tcPr>
          <w:p w14:paraId="41EE8C4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FAX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793AF96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top w:val="single" w:sz="4" w:space="0" w:color="auto"/>
              <w:left w:val="single" w:sz="4" w:space="0" w:color="auto"/>
            </w:tcBorders>
          </w:tcPr>
          <w:p w14:paraId="532BC905" w14:textId="77777777" w:rsidR="00BE35F0" w:rsidRPr="00A26333" w:rsidRDefault="00BE35F0">
            <w:pPr>
              <w:spacing w:before="60" w:after="60"/>
              <w:rPr>
                <w:rFonts w:ascii="Arial" w:hAnsi="Arial" w:cs="Arial"/>
                <w:bCs/>
                <w:i/>
                <w:sz w:val="18"/>
              </w:rPr>
            </w:pPr>
            <w:r w:rsidRPr="00A26333">
              <w:rPr>
                <w:rFonts w:ascii="Arial" w:hAnsi="Arial" w:cs="Arial"/>
                <w:bCs/>
                <w:i/>
                <w:sz w:val="18"/>
              </w:rPr>
              <w:t>Mailing Address</w:t>
            </w:r>
          </w:p>
        </w:tc>
        <w:tc>
          <w:tcPr>
            <w:tcW w:w="2010" w:type="dxa"/>
            <w:gridSpan w:val="7"/>
            <w:tcBorders>
              <w:top w:val="single" w:sz="4" w:space="0" w:color="auto"/>
            </w:tcBorders>
          </w:tcPr>
          <w:p w14:paraId="51CBAC24" w14:textId="77777777" w:rsidR="00BE35F0" w:rsidRPr="00A26333" w:rsidRDefault="00BE35F0">
            <w:pPr>
              <w:spacing w:before="60" w:after="60"/>
              <w:rPr>
                <w:rFonts w:ascii="Arial" w:hAnsi="Arial" w:cs="Arial"/>
                <w:bCs/>
                <w:i/>
                <w:sz w:val="18"/>
              </w:rPr>
            </w:pPr>
            <w:r w:rsidRPr="00A26333">
              <w:rPr>
                <w:rFonts w:ascii="Arial" w:hAnsi="Arial" w:cs="Arial"/>
                <w:bCs/>
                <w:i/>
                <w:sz w:val="18"/>
              </w:rPr>
              <w:t>City</w:t>
            </w:r>
          </w:p>
        </w:tc>
        <w:tc>
          <w:tcPr>
            <w:tcW w:w="900" w:type="dxa"/>
            <w:gridSpan w:val="4"/>
            <w:tcBorders>
              <w:top w:val="single" w:sz="4" w:space="0" w:color="auto"/>
            </w:tcBorders>
          </w:tcPr>
          <w:p w14:paraId="0D97CD6E" w14:textId="77777777" w:rsidR="00BE35F0" w:rsidRPr="00A26333" w:rsidRDefault="00BE35F0">
            <w:pPr>
              <w:spacing w:before="60" w:after="60"/>
              <w:rPr>
                <w:rFonts w:ascii="Arial" w:hAnsi="Arial" w:cs="Arial"/>
                <w:bCs/>
                <w:i/>
                <w:sz w:val="18"/>
              </w:rPr>
            </w:pPr>
            <w:r w:rsidRPr="00A26333">
              <w:rPr>
                <w:rFonts w:ascii="Arial" w:hAnsi="Arial" w:cs="Arial"/>
                <w:bCs/>
                <w:i/>
                <w:sz w:val="18"/>
              </w:rPr>
              <w:t>State</w:t>
            </w:r>
          </w:p>
        </w:tc>
        <w:tc>
          <w:tcPr>
            <w:tcW w:w="3427" w:type="dxa"/>
            <w:gridSpan w:val="5"/>
            <w:tcBorders>
              <w:top w:val="single" w:sz="4" w:space="0" w:color="auto"/>
              <w:right w:val="single" w:sz="4" w:space="0" w:color="auto"/>
            </w:tcBorders>
          </w:tcPr>
          <w:p w14:paraId="13B09B1A" w14:textId="77777777" w:rsidR="00BE35F0" w:rsidRPr="00A26333" w:rsidRDefault="00BE35F0">
            <w:pPr>
              <w:spacing w:before="60" w:after="60"/>
              <w:rPr>
                <w:rFonts w:ascii="Arial" w:hAnsi="Arial" w:cs="Arial"/>
                <w:bCs/>
                <w:i/>
                <w:sz w:val="18"/>
              </w:rPr>
            </w:pPr>
            <w:r w:rsidRPr="00A26333">
              <w:rPr>
                <w:rFonts w:ascii="Arial" w:hAnsi="Arial" w:cs="Arial"/>
                <w:bCs/>
                <w:i/>
                <w:sz w:val="18"/>
              </w:rPr>
              <w:t>ZIP + 4</w:t>
            </w:r>
          </w:p>
        </w:tc>
      </w:tr>
      <w:tr w:rsidR="00BE35F0" w:rsidRPr="00A26333" w14:paraId="51FD2FF7"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left w:val="single" w:sz="4" w:space="0" w:color="auto"/>
              <w:bottom w:val="single" w:sz="4" w:space="0" w:color="auto"/>
            </w:tcBorders>
          </w:tcPr>
          <w:p w14:paraId="667DDC45"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010" w:type="dxa"/>
            <w:gridSpan w:val="7"/>
            <w:tcBorders>
              <w:bottom w:val="single" w:sz="4" w:space="0" w:color="auto"/>
            </w:tcBorders>
          </w:tcPr>
          <w:p w14:paraId="057841C6"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ity"/>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00" w:type="dxa"/>
            <w:gridSpan w:val="4"/>
            <w:tcBorders>
              <w:bottom w:val="single" w:sz="4" w:space="0" w:color="auto"/>
            </w:tcBorders>
          </w:tcPr>
          <w:p w14:paraId="71800252"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26"/>
                  <w:enabled/>
                  <w:calcOnExit w:val="0"/>
                  <w:statusText w:type="text" w:val="enter state"/>
                  <w:textInput>
                    <w:maxLength w:val="2"/>
                    <w:format w:val="UPPERCASE"/>
                  </w:textInput>
                </w:ffData>
              </w:fldChar>
            </w:r>
            <w:bookmarkStart w:id="12" w:name="Text12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2"/>
          </w:p>
        </w:tc>
        <w:tc>
          <w:tcPr>
            <w:tcW w:w="3427" w:type="dxa"/>
            <w:gridSpan w:val="5"/>
            <w:tcBorders>
              <w:bottom w:val="single" w:sz="4" w:space="0" w:color="auto"/>
              <w:right w:val="single" w:sz="4" w:space="0" w:color="auto"/>
            </w:tcBorders>
          </w:tcPr>
          <w:p w14:paraId="56E6093C"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28"/>
                  <w:enabled/>
                  <w:calcOnExit w:val="0"/>
                  <w:statusText w:type="text" w:val="Enter ZIP code + 4"/>
                  <w:textInput>
                    <w:type w:val="number"/>
                    <w:maxLength w:val="10"/>
                  </w:textInput>
                </w:ffData>
              </w:fldChar>
            </w:r>
            <w:bookmarkStart w:id="13" w:name="Text128"/>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3"/>
          </w:p>
        </w:tc>
      </w:tr>
      <w:tr w:rsidR="00BE35F0" w:rsidRPr="00A26333" w14:paraId="434817A5"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79260984" w14:textId="77777777" w:rsidR="00BE35F0" w:rsidRPr="00A26333" w:rsidRDefault="00BE35F0" w:rsidP="00FD644E">
            <w:pPr>
              <w:pStyle w:val="SpotlightHeading"/>
              <w:keepNext/>
              <w:keepLines/>
              <w:spacing w:before="20" w:after="20"/>
              <w:jc w:val="center"/>
              <w:rPr>
                <w:rFonts w:ascii="Arial" w:hAnsi="Arial" w:cs="Arial"/>
                <w:i/>
              </w:rPr>
            </w:pPr>
            <w:r w:rsidRPr="00A26333">
              <w:rPr>
                <w:rFonts w:ascii="Arial" w:hAnsi="Arial" w:cs="Arial"/>
                <w:i/>
              </w:rPr>
              <w:t xml:space="preserve">CONSULTANT </w:t>
            </w:r>
            <w:r w:rsidR="00FD644E" w:rsidRPr="00A26333">
              <w:rPr>
                <w:rFonts w:ascii="Arial" w:hAnsi="Arial" w:cs="Arial"/>
                <w:i/>
              </w:rPr>
              <w:t>INFORMATION</w:t>
            </w:r>
          </w:p>
        </w:tc>
      </w:tr>
      <w:tr w:rsidR="00BE35F0" w:rsidRPr="00A26333" w14:paraId="27B43C3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top w:val="single" w:sz="4" w:space="0" w:color="auto"/>
              <w:left w:val="single" w:sz="4" w:space="0" w:color="auto"/>
            </w:tcBorders>
          </w:tcPr>
          <w:p w14:paraId="3FBFF72C"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Last Name</w:t>
            </w:r>
            <w:r w:rsidR="00445F1C" w:rsidRPr="00A26333">
              <w:rPr>
                <w:rFonts w:ascii="Arial" w:hAnsi="Arial" w:cs="Arial"/>
                <w:bCs/>
                <w:i/>
                <w:sz w:val="18"/>
              </w:rPr>
              <w:t xml:space="preserve"> (license, certifications)</w:t>
            </w:r>
          </w:p>
        </w:tc>
        <w:tc>
          <w:tcPr>
            <w:tcW w:w="2867" w:type="dxa"/>
            <w:gridSpan w:val="11"/>
            <w:tcBorders>
              <w:top w:val="single" w:sz="4" w:space="0" w:color="auto"/>
            </w:tcBorders>
          </w:tcPr>
          <w:p w14:paraId="427A31D8"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First Name</w:t>
            </w:r>
          </w:p>
        </w:tc>
        <w:tc>
          <w:tcPr>
            <w:tcW w:w="4190" w:type="dxa"/>
            <w:gridSpan w:val="7"/>
            <w:tcBorders>
              <w:top w:val="single" w:sz="4" w:space="0" w:color="auto"/>
              <w:right w:val="single" w:sz="4" w:space="0" w:color="auto"/>
            </w:tcBorders>
          </w:tcPr>
          <w:p w14:paraId="64D703A8"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Consulting Firm</w:t>
            </w:r>
          </w:p>
        </w:tc>
      </w:tr>
      <w:tr w:rsidR="00BE35F0" w:rsidRPr="00A26333" w14:paraId="123A2334"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left w:val="single" w:sz="4" w:space="0" w:color="auto"/>
              <w:bottom w:val="single" w:sz="4" w:space="0" w:color="auto"/>
            </w:tcBorders>
          </w:tcPr>
          <w:p w14:paraId="4876F14E"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la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867" w:type="dxa"/>
            <w:gridSpan w:val="11"/>
            <w:tcBorders>
              <w:bottom w:val="single" w:sz="4" w:space="0" w:color="auto"/>
            </w:tcBorders>
          </w:tcPr>
          <w:p w14:paraId="161429AF" w14:textId="77777777" w:rsidR="00BE35F0" w:rsidRPr="00A26333" w:rsidRDefault="00BE35F0">
            <w:pPr>
              <w:keepNext/>
              <w:spacing w:before="60" w:after="60"/>
              <w:ind w:right="1602"/>
              <w:rPr>
                <w:rFonts w:ascii="Arial" w:hAnsi="Arial" w:cs="Arial"/>
                <w:bCs/>
                <w:i/>
                <w:sz w:val="18"/>
              </w:rPr>
            </w:pPr>
            <w:r w:rsidRPr="00A26333">
              <w:rPr>
                <w:rFonts w:ascii="Arial" w:hAnsi="Arial" w:cs="Arial"/>
                <w:bCs/>
                <w:i/>
                <w:sz w:val="18"/>
              </w:rPr>
              <w:fldChar w:fldCharType="begin">
                <w:ffData>
                  <w:name w:val=""/>
                  <w:enabled/>
                  <w:calcOnExit w:val="0"/>
                  <w:statusText w:type="text" w:val="enter 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4190" w:type="dxa"/>
            <w:gridSpan w:val="7"/>
            <w:tcBorders>
              <w:bottom w:val="single" w:sz="4" w:space="0" w:color="auto"/>
              <w:right w:val="single" w:sz="4" w:space="0" w:color="auto"/>
            </w:tcBorders>
          </w:tcPr>
          <w:p w14:paraId="1E8FEB14"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onsulting firm"/>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145CCF1B"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top w:val="single" w:sz="4" w:space="0" w:color="auto"/>
              <w:left w:val="single" w:sz="4" w:space="0" w:color="auto"/>
            </w:tcBorders>
          </w:tcPr>
          <w:p w14:paraId="5B653990" w14:textId="77777777" w:rsidR="00BE35F0" w:rsidRPr="00A26333" w:rsidRDefault="00BE35F0">
            <w:pPr>
              <w:spacing w:before="60" w:after="60"/>
              <w:rPr>
                <w:rFonts w:ascii="Arial" w:hAnsi="Arial" w:cs="Arial"/>
                <w:bCs/>
                <w:i/>
                <w:sz w:val="18"/>
              </w:rPr>
            </w:pPr>
            <w:r w:rsidRPr="00A26333">
              <w:rPr>
                <w:rFonts w:ascii="Arial" w:hAnsi="Arial" w:cs="Arial"/>
                <w:bCs/>
                <w:i/>
                <w:sz w:val="18"/>
              </w:rPr>
              <w:t>Mailing Address</w:t>
            </w:r>
          </w:p>
        </w:tc>
        <w:tc>
          <w:tcPr>
            <w:tcW w:w="3049" w:type="dxa"/>
            <w:gridSpan w:val="12"/>
            <w:tcBorders>
              <w:top w:val="single" w:sz="4" w:space="0" w:color="auto"/>
            </w:tcBorders>
          </w:tcPr>
          <w:p w14:paraId="555E2194" w14:textId="77777777" w:rsidR="00BE35F0" w:rsidRPr="00A26333" w:rsidRDefault="00BE35F0">
            <w:pPr>
              <w:spacing w:before="60" w:after="60"/>
              <w:rPr>
                <w:rFonts w:ascii="Arial" w:hAnsi="Arial" w:cs="Arial"/>
                <w:bCs/>
                <w:i/>
                <w:sz w:val="18"/>
              </w:rPr>
            </w:pPr>
            <w:r w:rsidRPr="00A26333">
              <w:rPr>
                <w:rFonts w:ascii="Arial" w:hAnsi="Arial" w:cs="Arial"/>
                <w:bCs/>
                <w:i/>
                <w:sz w:val="18"/>
              </w:rPr>
              <w:t>City</w:t>
            </w:r>
          </w:p>
        </w:tc>
        <w:tc>
          <w:tcPr>
            <w:tcW w:w="898" w:type="dxa"/>
            <w:gridSpan w:val="2"/>
            <w:tcBorders>
              <w:top w:val="single" w:sz="4" w:space="0" w:color="auto"/>
            </w:tcBorders>
          </w:tcPr>
          <w:p w14:paraId="173B038F" w14:textId="77777777" w:rsidR="00BE35F0" w:rsidRPr="00A26333" w:rsidRDefault="00BE35F0">
            <w:pPr>
              <w:spacing w:before="60" w:after="60"/>
              <w:rPr>
                <w:rFonts w:ascii="Arial" w:hAnsi="Arial" w:cs="Arial"/>
                <w:bCs/>
                <w:i/>
                <w:sz w:val="18"/>
              </w:rPr>
            </w:pPr>
            <w:r w:rsidRPr="00A26333">
              <w:rPr>
                <w:rFonts w:ascii="Arial" w:hAnsi="Arial" w:cs="Arial"/>
                <w:bCs/>
                <w:i/>
                <w:sz w:val="18"/>
              </w:rPr>
              <w:t>State</w:t>
            </w:r>
          </w:p>
        </w:tc>
        <w:tc>
          <w:tcPr>
            <w:tcW w:w="2390" w:type="dxa"/>
            <w:gridSpan w:val="2"/>
            <w:tcBorders>
              <w:top w:val="single" w:sz="4" w:space="0" w:color="auto"/>
              <w:right w:val="single" w:sz="4" w:space="0" w:color="auto"/>
            </w:tcBorders>
          </w:tcPr>
          <w:p w14:paraId="4E0441CA" w14:textId="77777777" w:rsidR="00BE35F0" w:rsidRPr="00A26333" w:rsidRDefault="00BE35F0">
            <w:pPr>
              <w:spacing w:before="60" w:after="60"/>
              <w:rPr>
                <w:rFonts w:ascii="Arial" w:hAnsi="Arial" w:cs="Arial"/>
                <w:bCs/>
                <w:i/>
                <w:sz w:val="18"/>
              </w:rPr>
            </w:pPr>
            <w:r w:rsidRPr="00A26333">
              <w:rPr>
                <w:rFonts w:ascii="Arial" w:hAnsi="Arial" w:cs="Arial"/>
                <w:bCs/>
                <w:i/>
                <w:sz w:val="18"/>
              </w:rPr>
              <w:t>ZIP+4</w:t>
            </w:r>
          </w:p>
        </w:tc>
      </w:tr>
      <w:tr w:rsidR="00BE35F0" w:rsidRPr="00A26333" w14:paraId="7DD7EE32"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left w:val="single" w:sz="4" w:space="0" w:color="auto"/>
              <w:bottom w:val="single" w:sz="4" w:space="0" w:color="auto"/>
            </w:tcBorders>
          </w:tcPr>
          <w:p w14:paraId="478207C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bookmarkStart w:id="14" w:name="a_add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4"/>
          </w:p>
        </w:tc>
        <w:tc>
          <w:tcPr>
            <w:tcW w:w="3049" w:type="dxa"/>
            <w:gridSpan w:val="12"/>
            <w:tcBorders>
              <w:bottom w:val="single" w:sz="4" w:space="0" w:color="auto"/>
            </w:tcBorders>
          </w:tcPr>
          <w:p w14:paraId="6271A713"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city"/>
                  <w:enabled/>
                  <w:calcOnExit w:val="0"/>
                  <w:statusText w:type="text" w:val="enter city"/>
                  <w:textInput/>
                </w:ffData>
              </w:fldChar>
            </w:r>
            <w:bookmarkStart w:id="15" w:name="a_city"/>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5"/>
          </w:p>
        </w:tc>
        <w:tc>
          <w:tcPr>
            <w:tcW w:w="898" w:type="dxa"/>
            <w:gridSpan w:val="2"/>
            <w:tcBorders>
              <w:bottom w:val="single" w:sz="4" w:space="0" w:color="auto"/>
            </w:tcBorders>
          </w:tcPr>
          <w:p w14:paraId="3D2363D0"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state"/>
                  <w:enabled/>
                  <w:calcOnExit w:val="0"/>
                  <w:statusText w:type="text" w:val="enter state"/>
                  <w:textInput>
                    <w:maxLength w:val="2"/>
                  </w:textInput>
                </w:ffData>
              </w:fldChar>
            </w:r>
            <w:bookmarkStart w:id="16" w:name="a_stat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6"/>
          </w:p>
        </w:tc>
        <w:tc>
          <w:tcPr>
            <w:tcW w:w="2390" w:type="dxa"/>
            <w:gridSpan w:val="2"/>
            <w:tcBorders>
              <w:bottom w:val="single" w:sz="4" w:space="0" w:color="auto"/>
              <w:right w:val="single" w:sz="4" w:space="0" w:color="auto"/>
            </w:tcBorders>
          </w:tcPr>
          <w:p w14:paraId="11B8E939"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zip"/>
                  <w:enabled/>
                  <w:calcOnExit w:val="0"/>
                  <w:statusText w:type="text" w:val="enter ZIP code + 4"/>
                  <w:textInput/>
                </w:ffData>
              </w:fldChar>
            </w:r>
            <w:bookmarkStart w:id="17" w:name="a_zip"/>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7"/>
          </w:p>
        </w:tc>
      </w:tr>
      <w:tr w:rsidR="00BE35F0" w:rsidRPr="00A26333" w14:paraId="0D7495EA" w14:textId="77777777" w:rsidTr="00CC0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5900" w:type="dxa"/>
            <w:gridSpan w:val="10"/>
            <w:tcBorders>
              <w:top w:val="single" w:sz="4" w:space="0" w:color="auto"/>
              <w:left w:val="single" w:sz="4" w:space="0" w:color="auto"/>
            </w:tcBorders>
          </w:tcPr>
          <w:p w14:paraId="5FD9E0BC" w14:textId="77777777" w:rsidR="00BE35F0" w:rsidRPr="00F62399" w:rsidRDefault="00BE35F0">
            <w:pPr>
              <w:spacing w:before="60" w:after="60"/>
              <w:rPr>
                <w:rFonts w:ascii="Arial" w:hAnsi="Arial" w:cs="Arial"/>
                <w:b/>
                <w:bCs/>
                <w:i/>
                <w:sz w:val="18"/>
              </w:rPr>
            </w:pPr>
            <w:r w:rsidRPr="00F62399">
              <w:rPr>
                <w:rFonts w:ascii="Arial" w:hAnsi="Arial" w:cs="Arial"/>
                <w:b/>
                <w:bCs/>
                <w:i/>
                <w:sz w:val="18"/>
              </w:rPr>
              <w:t>E</w:t>
            </w:r>
            <w:r w:rsidR="001F69E0" w:rsidRPr="00F62399">
              <w:rPr>
                <w:rFonts w:ascii="Arial" w:hAnsi="Arial" w:cs="Arial"/>
                <w:b/>
                <w:bCs/>
                <w:i/>
                <w:sz w:val="18"/>
              </w:rPr>
              <w:t>-</w:t>
            </w:r>
            <w:r w:rsidRPr="00F62399">
              <w:rPr>
                <w:rFonts w:ascii="Arial" w:hAnsi="Arial" w:cs="Arial"/>
                <w:b/>
                <w:bCs/>
                <w:i/>
                <w:sz w:val="18"/>
              </w:rPr>
              <w:t>mail</w:t>
            </w:r>
          </w:p>
        </w:tc>
        <w:tc>
          <w:tcPr>
            <w:tcW w:w="911" w:type="dxa"/>
            <w:gridSpan w:val="4"/>
            <w:tcBorders>
              <w:top w:val="single" w:sz="4" w:space="0" w:color="auto"/>
            </w:tcBorders>
          </w:tcPr>
          <w:p w14:paraId="448F6DC7"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1688" w:type="dxa"/>
            <w:gridSpan w:val="5"/>
            <w:tcBorders>
              <w:top w:val="single" w:sz="4" w:space="0" w:color="auto"/>
            </w:tcBorders>
          </w:tcPr>
          <w:p w14:paraId="4D735132"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telephone number and area cod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1947" w:type="dxa"/>
            <w:gridSpan w:val="2"/>
            <w:tcBorders>
              <w:top w:val="single" w:sz="4" w:space="0" w:color="auto"/>
            </w:tcBorders>
          </w:tcPr>
          <w:p w14:paraId="5BFEC633" w14:textId="77777777" w:rsidR="00BE35F0" w:rsidRPr="00A26333" w:rsidRDefault="00BE35F0">
            <w:pPr>
              <w:spacing w:before="60" w:after="60"/>
              <w:rPr>
                <w:rFonts w:ascii="Arial" w:hAnsi="Arial" w:cs="Arial"/>
                <w:bCs/>
                <w:i/>
                <w:sz w:val="18"/>
              </w:rPr>
            </w:pPr>
            <w:r w:rsidRPr="00A26333">
              <w:rPr>
                <w:rFonts w:ascii="Arial" w:hAnsi="Arial" w:cs="Arial"/>
                <w:bCs/>
                <w:i/>
                <w:sz w:val="18"/>
              </w:rPr>
              <w:t>Ext</w:t>
            </w:r>
          </w:p>
        </w:tc>
        <w:tc>
          <w:tcPr>
            <w:tcW w:w="630" w:type="dxa"/>
            <w:tcBorders>
              <w:top w:val="single" w:sz="4" w:space="0" w:color="auto"/>
              <w:right w:val="single" w:sz="4" w:space="0" w:color="auto"/>
            </w:tcBorders>
          </w:tcPr>
          <w:p w14:paraId="580686F7"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c_phone"/>
                  <w:enabled/>
                  <w:calcOnExit w:val="0"/>
                  <w:statusText w:type="text" w:val="enter telephone number Ext."/>
                  <w:textInput/>
                </w:ffData>
              </w:fldChar>
            </w:r>
            <w:bookmarkStart w:id="18" w:name="ac_phon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8"/>
          </w:p>
        </w:tc>
      </w:tr>
      <w:tr w:rsidR="00BE35F0" w:rsidRPr="00A26333" w14:paraId="7E9617D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5900" w:type="dxa"/>
            <w:gridSpan w:val="10"/>
            <w:tcBorders>
              <w:left w:val="single" w:sz="4" w:space="0" w:color="auto"/>
              <w:bottom w:val="single" w:sz="4" w:space="0" w:color="auto"/>
            </w:tcBorders>
          </w:tcPr>
          <w:p w14:paraId="4CA7DFDD" w14:textId="77777777" w:rsidR="00BE35F0" w:rsidRPr="00A26333" w:rsidRDefault="003A2076">
            <w:pPr>
              <w:spacing w:before="60" w:after="12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11" w:type="dxa"/>
            <w:gridSpan w:val="4"/>
            <w:tcBorders>
              <w:bottom w:val="single" w:sz="4" w:space="0" w:color="auto"/>
            </w:tcBorders>
          </w:tcPr>
          <w:p w14:paraId="5F44016B" w14:textId="7126B13E" w:rsidR="00BE35F0" w:rsidRPr="00A26333" w:rsidRDefault="00BE35F0">
            <w:pPr>
              <w:spacing w:before="60" w:after="120"/>
              <w:rPr>
                <w:rFonts w:ascii="Arial" w:hAnsi="Arial" w:cs="Arial"/>
                <w:bCs/>
                <w:i/>
                <w:sz w:val="18"/>
              </w:rPr>
            </w:pPr>
          </w:p>
        </w:tc>
        <w:tc>
          <w:tcPr>
            <w:tcW w:w="4265" w:type="dxa"/>
            <w:gridSpan w:val="8"/>
            <w:tcBorders>
              <w:bottom w:val="single" w:sz="4" w:space="0" w:color="auto"/>
              <w:right w:val="single" w:sz="4" w:space="0" w:color="auto"/>
            </w:tcBorders>
          </w:tcPr>
          <w:p w14:paraId="4EF7416F" w14:textId="77777777" w:rsidR="00BE35F0" w:rsidRPr="00A26333" w:rsidRDefault="00BE35F0">
            <w:pPr>
              <w:spacing w:before="60" w:after="120"/>
              <w:rPr>
                <w:rFonts w:ascii="Arial" w:hAnsi="Arial" w:cs="Arial"/>
                <w:bCs/>
                <w:i/>
                <w:sz w:val="18"/>
              </w:rPr>
            </w:pPr>
            <w:r w:rsidRPr="00A26333">
              <w:rPr>
                <w:rFonts w:ascii="Arial" w:hAnsi="Arial" w:cs="Arial"/>
                <w:bCs/>
                <w:i/>
                <w:sz w:val="18"/>
              </w:rPr>
              <w:fldChar w:fldCharType="begin">
                <w:ffData>
                  <w:name w:val="Text134"/>
                  <w:enabled/>
                  <w:calcOnExit w:val="0"/>
                  <w:statusText w:type="text" w:val="enter FAX"/>
                  <w:textInput/>
                </w:ffData>
              </w:fldChar>
            </w:r>
            <w:bookmarkStart w:id="19" w:name="Text134"/>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9"/>
          </w:p>
        </w:tc>
      </w:tr>
      <w:tr w:rsidR="00BE35F0" w:rsidRPr="00A26333" w14:paraId="0D04E5C6"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5F1C7442" w14:textId="77777777" w:rsidR="00BE35F0" w:rsidRPr="00A26333" w:rsidRDefault="00BE35F0">
            <w:pPr>
              <w:pStyle w:val="SpotlightHeading"/>
              <w:keepNext/>
              <w:keepLines/>
              <w:spacing w:before="20" w:after="20"/>
              <w:jc w:val="center"/>
              <w:rPr>
                <w:rFonts w:ascii="Arial" w:hAnsi="Arial" w:cs="Arial"/>
                <w:i/>
              </w:rPr>
            </w:pPr>
            <w:r w:rsidRPr="00A26333">
              <w:rPr>
                <w:rFonts w:ascii="Arial" w:hAnsi="Arial" w:cs="Arial"/>
                <w:i/>
              </w:rPr>
              <w:t>PLAN INFORMATION</w:t>
            </w:r>
          </w:p>
          <w:p w14:paraId="61A4DED1" w14:textId="77777777" w:rsidR="00BE35F0" w:rsidRPr="00A26333" w:rsidRDefault="00BE35F0" w:rsidP="001669BE">
            <w:pPr>
              <w:pStyle w:val="SpotlightHeading"/>
              <w:keepNext/>
              <w:keepLines/>
              <w:tabs>
                <w:tab w:val="left" w:pos="318"/>
              </w:tabs>
              <w:spacing w:before="20" w:after="20"/>
              <w:jc w:val="center"/>
              <w:rPr>
                <w:rFonts w:ascii="Arial" w:hAnsi="Arial" w:cs="Arial"/>
                <w:i/>
              </w:rPr>
            </w:pPr>
            <w:r w:rsidRPr="00A26333">
              <w:rPr>
                <w:rFonts w:ascii="Arial" w:hAnsi="Arial" w:cs="Arial"/>
                <w:i/>
                <w:sz w:val="18"/>
                <w:szCs w:val="18"/>
              </w:rPr>
              <w:t xml:space="preserve">**ALL PLANS MUST BE FOLDED. ROLLED PLANS WILL </w:t>
            </w:r>
            <w:r w:rsidR="006B4B56" w:rsidRPr="00A26333">
              <w:rPr>
                <w:rFonts w:ascii="Arial" w:hAnsi="Arial" w:cs="Arial"/>
                <w:i/>
                <w:sz w:val="18"/>
                <w:szCs w:val="18"/>
              </w:rPr>
              <w:t>BE RETURNED</w:t>
            </w:r>
            <w:r w:rsidRPr="00A26333">
              <w:rPr>
                <w:rFonts w:ascii="Arial" w:hAnsi="Arial" w:cs="Arial"/>
                <w:i/>
                <w:sz w:val="18"/>
                <w:szCs w:val="18"/>
              </w:rPr>
              <w:t>**</w:t>
            </w:r>
          </w:p>
        </w:tc>
      </w:tr>
      <w:tr w:rsidR="00BE35F0" w:rsidRPr="00A26333" w14:paraId="15EA0B50"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0FEF9B59" w14:textId="77777777" w:rsidR="00BE35F0" w:rsidRPr="00A26333" w:rsidRDefault="00BE35F0" w:rsidP="00FD2BD3">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Have you included the following:</w:t>
            </w:r>
          </w:p>
        </w:tc>
        <w:tc>
          <w:tcPr>
            <w:tcW w:w="3808" w:type="dxa"/>
            <w:gridSpan w:val="14"/>
            <w:tcBorders>
              <w:top w:val="single" w:sz="4" w:space="0" w:color="auto"/>
              <w:left w:val="single" w:sz="4" w:space="0" w:color="auto"/>
              <w:right w:val="single" w:sz="4" w:space="0" w:color="auto"/>
            </w:tcBorders>
          </w:tcPr>
          <w:p w14:paraId="76276492" w14:textId="77777777" w:rsidR="00BE35F0" w:rsidRPr="00A26333" w:rsidRDefault="00BE35F0" w:rsidP="00FD2BD3">
            <w:pPr>
              <w:tabs>
                <w:tab w:val="left" w:pos="792"/>
                <w:tab w:val="left" w:pos="1512"/>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Permits Required:</w:t>
            </w:r>
          </w:p>
        </w:tc>
        <w:tc>
          <w:tcPr>
            <w:tcW w:w="4140" w:type="dxa"/>
            <w:gridSpan w:val="6"/>
            <w:tcBorders>
              <w:top w:val="single" w:sz="4" w:space="0" w:color="auto"/>
              <w:left w:val="single" w:sz="4" w:space="0" w:color="auto"/>
              <w:right w:val="single" w:sz="4" w:space="0" w:color="auto"/>
            </w:tcBorders>
          </w:tcPr>
          <w:p w14:paraId="604A1A91" w14:textId="77777777" w:rsidR="00BE35F0" w:rsidRPr="00A26333" w:rsidRDefault="00BE35F0">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Type of Submission:</w:t>
            </w:r>
          </w:p>
        </w:tc>
      </w:tr>
      <w:tr w:rsidR="00BE35F0" w:rsidRPr="00A26333" w14:paraId="0F15A74C"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4EC0BF59"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Attached Fees</w:t>
            </w:r>
          </w:p>
        </w:tc>
        <w:tc>
          <w:tcPr>
            <w:tcW w:w="3808" w:type="dxa"/>
            <w:gridSpan w:val="14"/>
            <w:tcBorders>
              <w:top w:val="single" w:sz="4" w:space="0" w:color="auto"/>
              <w:left w:val="single" w:sz="4" w:space="0" w:color="auto"/>
              <w:right w:val="single" w:sz="4" w:space="0" w:color="auto"/>
            </w:tcBorders>
          </w:tcPr>
          <w:p w14:paraId="53799784" w14:textId="77777777" w:rsidR="00BE35F0" w:rsidRPr="00A26333" w:rsidRDefault="00BE35F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General</w:t>
            </w:r>
          </w:p>
        </w:tc>
        <w:tc>
          <w:tcPr>
            <w:tcW w:w="3510" w:type="dxa"/>
            <w:gridSpan w:val="5"/>
            <w:tcBorders>
              <w:top w:val="single" w:sz="4" w:space="0" w:color="auto"/>
              <w:left w:val="single" w:sz="4" w:space="0" w:color="auto"/>
            </w:tcBorders>
          </w:tcPr>
          <w:p w14:paraId="7AB68927" w14:textId="77777777" w:rsidR="00BE35F0" w:rsidRPr="00A26333"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Residential</w:t>
            </w:r>
          </w:p>
        </w:tc>
        <w:tc>
          <w:tcPr>
            <w:tcW w:w="630" w:type="dxa"/>
            <w:tcBorders>
              <w:top w:val="single" w:sz="4" w:space="0" w:color="auto"/>
              <w:right w:val="single" w:sz="4" w:space="0" w:color="auto"/>
            </w:tcBorders>
          </w:tcPr>
          <w:p w14:paraId="47B89414"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p>
        </w:tc>
      </w:tr>
      <w:tr w:rsidR="00BE35F0" w:rsidRPr="00A26333" w14:paraId="4D6BC647"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4CBFD4E4"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Written Narrative</w:t>
            </w:r>
          </w:p>
        </w:tc>
        <w:tc>
          <w:tcPr>
            <w:tcW w:w="3808" w:type="dxa"/>
            <w:gridSpan w:val="14"/>
            <w:tcBorders>
              <w:left w:val="single" w:sz="4" w:space="0" w:color="auto"/>
              <w:right w:val="single" w:sz="4" w:space="0" w:color="auto"/>
            </w:tcBorders>
          </w:tcPr>
          <w:p w14:paraId="76571733" w14:textId="77777777" w:rsidR="00BE35F0" w:rsidRPr="00A26333" w:rsidRDefault="00BE35F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Individual</w:t>
            </w:r>
          </w:p>
        </w:tc>
        <w:tc>
          <w:tcPr>
            <w:tcW w:w="3510" w:type="dxa"/>
            <w:gridSpan w:val="5"/>
            <w:tcBorders>
              <w:left w:val="single" w:sz="4" w:space="0" w:color="auto"/>
            </w:tcBorders>
          </w:tcPr>
          <w:p w14:paraId="062200B5" w14:textId="77777777" w:rsidR="00BE35F0" w:rsidRPr="00A26333"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Commercial/Industrial</w:t>
            </w:r>
          </w:p>
        </w:tc>
        <w:tc>
          <w:tcPr>
            <w:tcW w:w="630" w:type="dxa"/>
            <w:tcBorders>
              <w:right w:val="single" w:sz="4" w:space="0" w:color="auto"/>
            </w:tcBorders>
          </w:tcPr>
          <w:p w14:paraId="6181D8EC"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p>
        </w:tc>
      </w:tr>
      <w:tr w:rsidR="00BE35F0" w:rsidRPr="00A26333" w14:paraId="78F0BBD2"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3AA264E4" w14:textId="77777777" w:rsidR="00BE35F0" w:rsidRPr="00A26333" w:rsidRDefault="00BE35F0" w:rsidP="00287F25">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00287F25" w:rsidRPr="00A26333">
              <w:rPr>
                <w:rFonts w:ascii="Arial" w:hAnsi="Arial" w:cs="Arial"/>
                <w:i/>
                <w:sz w:val="18"/>
              </w:rPr>
              <w:t>Plan Drawings</w:t>
            </w:r>
          </w:p>
        </w:tc>
        <w:tc>
          <w:tcPr>
            <w:tcW w:w="3808" w:type="dxa"/>
            <w:gridSpan w:val="14"/>
            <w:tcBorders>
              <w:left w:val="single" w:sz="4" w:space="0" w:color="auto"/>
              <w:right w:val="single" w:sz="4" w:space="0" w:color="auto"/>
            </w:tcBorders>
          </w:tcPr>
          <w:p w14:paraId="0305432B" w14:textId="77777777" w:rsidR="00BE35F0" w:rsidRPr="00A26333" w:rsidRDefault="00BE35F0" w:rsidP="00BF2CD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00BF2CD0" w:rsidRPr="00A26333">
              <w:rPr>
                <w:rFonts w:ascii="Arial" w:hAnsi="Arial" w:cs="Arial"/>
                <w:i/>
                <w:sz w:val="18"/>
              </w:rPr>
              <w:t>105 Water Encroachment</w:t>
            </w:r>
            <w:r w:rsidR="004A1B5D" w:rsidRPr="00A26333">
              <w:rPr>
                <w:rFonts w:ascii="Arial" w:hAnsi="Arial" w:cs="Arial"/>
                <w:i/>
                <w:sz w:val="18"/>
              </w:rPr>
              <w:t xml:space="preserve"> (GP)</w:t>
            </w:r>
          </w:p>
        </w:tc>
        <w:tc>
          <w:tcPr>
            <w:tcW w:w="3510" w:type="dxa"/>
            <w:gridSpan w:val="5"/>
            <w:tcBorders>
              <w:left w:val="single" w:sz="4" w:space="0" w:color="auto"/>
            </w:tcBorders>
          </w:tcPr>
          <w:p w14:paraId="7BEE6EE8" w14:textId="77777777" w:rsidR="00BE35F0" w:rsidRPr="00A26333"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Government</w:t>
            </w:r>
          </w:p>
        </w:tc>
        <w:tc>
          <w:tcPr>
            <w:tcW w:w="630" w:type="dxa"/>
            <w:tcBorders>
              <w:right w:val="single" w:sz="4" w:space="0" w:color="auto"/>
            </w:tcBorders>
          </w:tcPr>
          <w:p w14:paraId="0521B386"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p>
        </w:tc>
      </w:tr>
      <w:tr w:rsidR="00CC00C5" w:rsidRPr="00A26333" w14:paraId="2A8DAF2D"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val="restart"/>
            <w:tcBorders>
              <w:left w:val="single" w:sz="4" w:space="0" w:color="auto"/>
              <w:right w:val="single" w:sz="4" w:space="0" w:color="auto"/>
            </w:tcBorders>
          </w:tcPr>
          <w:p w14:paraId="46626492" w14:textId="77777777" w:rsidR="00CC00C5" w:rsidRPr="00A26333" w:rsidRDefault="00CC00C5" w:rsidP="00287F25">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Calculations</w:t>
            </w:r>
          </w:p>
        </w:tc>
        <w:tc>
          <w:tcPr>
            <w:tcW w:w="3808" w:type="dxa"/>
            <w:gridSpan w:val="14"/>
            <w:vMerge w:val="restart"/>
            <w:tcBorders>
              <w:left w:val="single" w:sz="4" w:space="0" w:color="auto"/>
              <w:right w:val="single" w:sz="4" w:space="0" w:color="auto"/>
            </w:tcBorders>
          </w:tcPr>
          <w:p w14:paraId="47B9037D" w14:textId="77777777" w:rsidR="00A04D7D" w:rsidRPr="00A26333" w:rsidRDefault="00CC00C5" w:rsidP="002E3DF5">
            <w:pPr>
              <w:tabs>
                <w:tab w:val="left" w:pos="79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E&amp;SC Permit (only for ≥</w:t>
            </w:r>
            <w:r w:rsidR="00A3068F" w:rsidRPr="00A26333">
              <w:rPr>
                <w:rFonts w:ascii="Arial" w:hAnsi="Arial" w:cs="Arial"/>
                <w:i/>
                <w:sz w:val="18"/>
              </w:rPr>
              <w:t>25 acres of disturbance for Timber Harvests</w:t>
            </w:r>
            <w:r w:rsidRPr="00A26333">
              <w:rPr>
                <w:rFonts w:ascii="Arial" w:hAnsi="Arial" w:cs="Arial"/>
                <w:i/>
                <w:sz w:val="18"/>
              </w:rPr>
              <w:t>)</w:t>
            </w:r>
          </w:p>
        </w:tc>
        <w:tc>
          <w:tcPr>
            <w:tcW w:w="3510" w:type="dxa"/>
            <w:gridSpan w:val="5"/>
            <w:tcBorders>
              <w:left w:val="single" w:sz="4" w:space="0" w:color="auto"/>
            </w:tcBorders>
          </w:tcPr>
          <w:p w14:paraId="1FC7B312" w14:textId="77777777" w:rsidR="00CC00C5" w:rsidRPr="00A26333" w:rsidRDefault="00CC00C5"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Timber Harvest</w:t>
            </w:r>
          </w:p>
        </w:tc>
        <w:tc>
          <w:tcPr>
            <w:tcW w:w="630" w:type="dxa"/>
            <w:tcBorders>
              <w:right w:val="single" w:sz="4" w:space="0" w:color="auto"/>
            </w:tcBorders>
          </w:tcPr>
          <w:p w14:paraId="4B2D7927" w14:textId="77777777" w:rsidR="00CC00C5" w:rsidRPr="00A26333" w:rsidRDefault="00CC00C5">
            <w:pPr>
              <w:tabs>
                <w:tab w:val="left" w:pos="900"/>
                <w:tab w:val="left" w:pos="3960"/>
                <w:tab w:val="left" w:pos="6300"/>
                <w:tab w:val="left" w:pos="6840"/>
                <w:tab w:val="left" w:pos="9540"/>
              </w:tabs>
              <w:spacing w:before="40" w:after="40"/>
              <w:rPr>
                <w:rFonts w:ascii="Arial" w:hAnsi="Arial" w:cs="Arial"/>
                <w:bCs/>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p>
        </w:tc>
      </w:tr>
      <w:tr w:rsidR="00CC00C5" w:rsidRPr="00A26333" w14:paraId="220E669B"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tcBorders>
              <w:left w:val="single" w:sz="4" w:space="0" w:color="auto"/>
              <w:right w:val="single" w:sz="4" w:space="0" w:color="auto"/>
            </w:tcBorders>
          </w:tcPr>
          <w:p w14:paraId="18861B4E" w14:textId="77777777" w:rsidR="00CC00C5" w:rsidRPr="00A26333" w:rsidRDefault="00CC00C5" w:rsidP="00287F25">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vMerge/>
            <w:tcBorders>
              <w:left w:val="single" w:sz="4" w:space="0" w:color="auto"/>
              <w:right w:val="single" w:sz="4" w:space="0" w:color="auto"/>
            </w:tcBorders>
          </w:tcPr>
          <w:p w14:paraId="6BD23D86" w14:textId="77777777" w:rsidR="00CC00C5" w:rsidRPr="00A26333" w:rsidRDefault="00CC00C5" w:rsidP="002E3DF5">
            <w:pPr>
              <w:tabs>
                <w:tab w:val="left" w:pos="792"/>
                <w:tab w:val="left" w:pos="3960"/>
                <w:tab w:val="left" w:pos="6300"/>
                <w:tab w:val="left" w:pos="6840"/>
                <w:tab w:val="left" w:pos="9540"/>
              </w:tabs>
              <w:spacing w:before="40" w:after="40"/>
              <w:rPr>
                <w:rFonts w:ascii="Arial" w:hAnsi="Arial" w:cs="Arial"/>
                <w:i/>
                <w:sz w:val="18"/>
              </w:rPr>
            </w:pPr>
          </w:p>
        </w:tc>
        <w:tc>
          <w:tcPr>
            <w:tcW w:w="3510" w:type="dxa"/>
            <w:gridSpan w:val="5"/>
            <w:tcBorders>
              <w:left w:val="single" w:sz="4" w:space="0" w:color="auto"/>
            </w:tcBorders>
          </w:tcPr>
          <w:p w14:paraId="7B8F34BD" w14:textId="77777777" w:rsidR="00CC00C5" w:rsidRPr="00A26333" w:rsidRDefault="00CC00C5"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Agricultural</w:t>
            </w:r>
          </w:p>
        </w:tc>
        <w:tc>
          <w:tcPr>
            <w:tcW w:w="630" w:type="dxa"/>
            <w:tcBorders>
              <w:right w:val="single" w:sz="4" w:space="0" w:color="auto"/>
            </w:tcBorders>
          </w:tcPr>
          <w:p w14:paraId="3FE728A0" w14:textId="77777777" w:rsidR="00CC00C5" w:rsidRPr="00A26333" w:rsidRDefault="00CC00C5"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p>
        </w:tc>
      </w:tr>
      <w:tr w:rsidR="00BE35F0" w:rsidRPr="00A26333" w14:paraId="51CB9976"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bottom w:val="thinThickSmallGap" w:sz="12" w:space="0" w:color="auto"/>
              <w:right w:val="single" w:sz="4" w:space="0" w:color="auto"/>
            </w:tcBorders>
          </w:tcPr>
          <w:p w14:paraId="1D83120A"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tcBorders>
              <w:left w:val="single" w:sz="4" w:space="0" w:color="auto"/>
              <w:bottom w:val="thinThickSmallGap" w:sz="12" w:space="0" w:color="auto"/>
              <w:right w:val="single" w:sz="4" w:space="0" w:color="auto"/>
            </w:tcBorders>
          </w:tcPr>
          <w:p w14:paraId="4857D948" w14:textId="77777777" w:rsidR="00BE35F0" w:rsidRPr="00A264FF" w:rsidRDefault="00A04D7D">
            <w:pPr>
              <w:tabs>
                <w:tab w:val="left" w:pos="792"/>
                <w:tab w:val="left" w:pos="3960"/>
                <w:tab w:val="left" w:pos="6300"/>
                <w:tab w:val="left" w:pos="6840"/>
                <w:tab w:val="left" w:pos="9540"/>
              </w:tabs>
              <w:spacing w:before="40" w:after="40"/>
              <w:rPr>
                <w:rFonts w:ascii="Arial" w:hAnsi="Arial" w:cs="Arial"/>
                <w:i/>
                <w:sz w:val="18"/>
              </w:rPr>
            </w:pPr>
            <w:r w:rsidRPr="00A264FF">
              <w:rPr>
                <w:rFonts w:ascii="Arial" w:hAnsi="Arial" w:cs="Arial"/>
                <w:i/>
                <w:sz w:val="18"/>
              </w:rPr>
              <w:fldChar w:fldCharType="begin">
                <w:ffData>
                  <w:name w:val=""/>
                  <w:enabled/>
                  <w:calcOnExit w:val="0"/>
                  <w:statusText w:type="text" w:val="Checkbox for DR"/>
                  <w:checkBox>
                    <w:sizeAuto/>
                    <w:default w:val="0"/>
                  </w:checkBox>
                </w:ffData>
              </w:fldChar>
            </w:r>
            <w:r w:rsidRPr="00A264FF">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4FF">
              <w:rPr>
                <w:rFonts w:ascii="Arial" w:hAnsi="Arial" w:cs="Arial"/>
                <w:i/>
                <w:sz w:val="18"/>
              </w:rPr>
              <w:fldChar w:fldCharType="end"/>
            </w:r>
            <w:r w:rsidRPr="00A264FF">
              <w:rPr>
                <w:rFonts w:ascii="Arial" w:hAnsi="Arial" w:cs="Arial"/>
                <w:i/>
                <w:sz w:val="18"/>
              </w:rPr>
              <w:t xml:space="preserve"> ESCGP (for oil and gas activities≥5 acres of disturbance)</w:t>
            </w:r>
          </w:p>
        </w:tc>
        <w:tc>
          <w:tcPr>
            <w:tcW w:w="3510" w:type="dxa"/>
            <w:gridSpan w:val="5"/>
            <w:tcBorders>
              <w:left w:val="single" w:sz="4" w:space="0" w:color="auto"/>
              <w:bottom w:val="thinThickSmallGap" w:sz="12" w:space="0" w:color="auto"/>
            </w:tcBorders>
          </w:tcPr>
          <w:p w14:paraId="6D377C37" w14:textId="77777777" w:rsidR="00BE35F0" w:rsidRPr="00A26333" w:rsidRDefault="000A522E" w:rsidP="00FD2BD3">
            <w:pPr>
              <w:tabs>
                <w:tab w:val="left" w:pos="900"/>
                <w:tab w:val="left" w:pos="3960"/>
                <w:tab w:val="left" w:pos="6300"/>
                <w:tab w:val="left" w:pos="6840"/>
                <w:tab w:val="left" w:pos="9540"/>
              </w:tabs>
              <w:spacing w:before="40" w:after="40"/>
              <w:rPr>
                <w:rFonts w:ascii="Arial" w:hAnsi="Arial" w:cs="Arial"/>
                <w:bCs/>
                <w:i/>
                <w:sz w:val="18"/>
              </w:rPr>
            </w:pPr>
            <w:r w:rsidRPr="00A26333">
              <w:rPr>
                <w:rFonts w:ascii="Arial" w:hAnsi="Arial" w:cs="Arial"/>
                <w:i/>
                <w:sz w:val="18"/>
              </w:rPr>
              <w:t>Other ___________________________</w:t>
            </w:r>
          </w:p>
        </w:tc>
        <w:tc>
          <w:tcPr>
            <w:tcW w:w="630" w:type="dxa"/>
            <w:tcBorders>
              <w:bottom w:val="thinThickSmallGap" w:sz="12" w:space="0" w:color="auto"/>
              <w:right w:val="single" w:sz="4" w:space="0" w:color="auto"/>
            </w:tcBorders>
          </w:tcPr>
          <w:p w14:paraId="04A53AC0" w14:textId="77777777" w:rsidR="00BE35F0" w:rsidRPr="00A26333" w:rsidRDefault="00FD2BD3">
            <w:pPr>
              <w:tabs>
                <w:tab w:val="left" w:pos="900"/>
                <w:tab w:val="left" w:pos="3960"/>
                <w:tab w:val="left" w:pos="6300"/>
                <w:tab w:val="left" w:pos="6840"/>
                <w:tab w:val="left" w:pos="9540"/>
              </w:tabs>
              <w:spacing w:before="40" w:after="40"/>
              <w:rPr>
                <w:rFonts w:ascii="Arial" w:hAnsi="Arial" w:cs="Arial"/>
                <w:bCs/>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4419D">
              <w:rPr>
                <w:rFonts w:ascii="Arial" w:hAnsi="Arial" w:cs="Arial"/>
                <w:i/>
                <w:sz w:val="18"/>
              </w:rPr>
            </w:r>
            <w:r w:rsidR="0014419D">
              <w:rPr>
                <w:rFonts w:ascii="Arial" w:hAnsi="Arial" w:cs="Arial"/>
                <w:i/>
                <w:sz w:val="18"/>
              </w:rPr>
              <w:fldChar w:fldCharType="separate"/>
            </w:r>
            <w:r w:rsidRPr="00A26333">
              <w:rPr>
                <w:rFonts w:ascii="Arial" w:hAnsi="Arial" w:cs="Arial"/>
                <w:i/>
                <w:sz w:val="18"/>
              </w:rPr>
              <w:fldChar w:fldCharType="end"/>
            </w:r>
          </w:p>
        </w:tc>
      </w:tr>
      <w:tr w:rsidR="00EA696D" w:rsidRPr="00A26333" w14:paraId="2EF746A4" w14:textId="77777777" w:rsidTr="000F6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1076" w:type="dxa"/>
            <w:gridSpan w:val="22"/>
            <w:tcBorders>
              <w:top w:val="thinThickSmallGap" w:sz="12" w:space="0" w:color="auto"/>
              <w:left w:val="single" w:sz="4" w:space="0" w:color="auto"/>
              <w:bottom w:val="single" w:sz="4" w:space="0" w:color="auto"/>
              <w:right w:val="single" w:sz="4" w:space="0" w:color="auto"/>
            </w:tcBorders>
            <w:shd w:val="clear" w:color="auto" w:fill="E0E0E0"/>
          </w:tcPr>
          <w:p w14:paraId="0ACB292C" w14:textId="77777777" w:rsidR="00EA696D" w:rsidRPr="00A26333" w:rsidRDefault="00EA696D">
            <w:pPr>
              <w:tabs>
                <w:tab w:val="left" w:pos="900"/>
                <w:tab w:val="left" w:pos="3960"/>
                <w:tab w:val="left" w:pos="6300"/>
                <w:tab w:val="left" w:pos="6840"/>
                <w:tab w:val="left" w:pos="9540"/>
              </w:tabs>
              <w:spacing w:before="40" w:after="40"/>
              <w:jc w:val="center"/>
              <w:rPr>
                <w:rFonts w:ascii="Arial" w:hAnsi="Arial" w:cs="Arial"/>
                <w:b/>
                <w:i/>
                <w:sz w:val="18"/>
                <w:szCs w:val="18"/>
              </w:rPr>
            </w:pPr>
            <w:r w:rsidRPr="00A26333">
              <w:rPr>
                <w:rFonts w:ascii="Arial" w:hAnsi="Arial" w:cs="Arial"/>
                <w:b/>
                <w:i/>
              </w:rPr>
              <w:t xml:space="preserve">Enclosed Fees </w:t>
            </w:r>
            <w:r w:rsidR="00E941BE" w:rsidRPr="00A26333">
              <w:rPr>
                <w:rFonts w:ascii="Arial" w:hAnsi="Arial" w:cs="Arial"/>
                <w:b/>
                <w:i/>
              </w:rPr>
              <w:t>(</w:t>
            </w:r>
            <w:r w:rsidR="00982205" w:rsidRPr="00A26333">
              <w:rPr>
                <w:rFonts w:ascii="Arial" w:hAnsi="Arial" w:cs="Arial"/>
                <w:b/>
                <w:i/>
              </w:rPr>
              <w:t>All Checks Payable to BCCD Unless Otherwise S</w:t>
            </w:r>
            <w:r w:rsidR="00E941BE" w:rsidRPr="00A26333">
              <w:rPr>
                <w:rFonts w:ascii="Arial" w:hAnsi="Arial" w:cs="Arial"/>
                <w:b/>
                <w:i/>
              </w:rPr>
              <w:t>tated)</w:t>
            </w:r>
          </w:p>
        </w:tc>
      </w:tr>
      <w:tr w:rsidR="008A4243" w:rsidRPr="00A26333" w14:paraId="67514223"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4326" w:type="dxa"/>
            <w:gridSpan w:val="5"/>
            <w:tcBorders>
              <w:top w:val="single" w:sz="4" w:space="0" w:color="auto"/>
              <w:left w:val="single" w:sz="4" w:space="0" w:color="auto"/>
              <w:right w:val="single" w:sz="4" w:space="0" w:color="auto"/>
            </w:tcBorders>
            <w:shd w:val="clear" w:color="auto" w:fill="auto"/>
          </w:tcPr>
          <w:p w14:paraId="3FF3A00F" w14:textId="77777777" w:rsidR="008A4243" w:rsidRPr="00A26333" w:rsidRDefault="008A4243" w:rsidP="00820344">
            <w:pPr>
              <w:tabs>
                <w:tab w:val="left" w:pos="888"/>
                <w:tab w:val="left" w:pos="2508"/>
                <w:tab w:val="left" w:pos="3618"/>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t>Review Fee $</w:t>
            </w:r>
            <w:r w:rsidRPr="00A31258">
              <w:rPr>
                <w:rFonts w:ascii="Arial" w:hAnsi="Arial" w:cs="Arial"/>
                <w:i/>
                <w:sz w:val="18"/>
                <w:highlight w:val="lightGray"/>
                <w:u w:val="single"/>
              </w:rPr>
              <w:t>________</w:t>
            </w:r>
            <w:r w:rsidRPr="00A26333">
              <w:rPr>
                <w:rFonts w:ascii="Arial" w:hAnsi="Arial" w:cs="Arial"/>
                <w:i/>
                <w:sz w:val="18"/>
              </w:rPr>
              <w:t xml:space="preserve">  (see NOTE below)</w:t>
            </w:r>
          </w:p>
          <w:p w14:paraId="2CD33672" w14:textId="77777777" w:rsidR="001D2391" w:rsidRDefault="00DF0A9B" w:rsidP="00DF0A9B">
            <w:pPr>
              <w:tabs>
                <w:tab w:val="left" w:pos="900"/>
                <w:tab w:val="left" w:pos="2508"/>
                <w:tab w:val="left" w:pos="3618"/>
                <w:tab w:val="left" w:pos="3960"/>
                <w:tab w:val="left" w:pos="6300"/>
                <w:tab w:val="left" w:pos="6840"/>
                <w:tab w:val="left" w:pos="9540"/>
              </w:tabs>
              <w:spacing w:before="40" w:after="40"/>
              <w:rPr>
                <w:rFonts w:ascii="Arial" w:hAnsi="Arial" w:cs="Arial"/>
                <w:i/>
                <w:sz w:val="18"/>
              </w:rPr>
            </w:pPr>
            <w:r>
              <w:rPr>
                <w:rFonts w:ascii="Arial" w:hAnsi="Arial" w:cs="Arial"/>
                <w:i/>
                <w:sz w:val="18"/>
              </w:rPr>
              <w:t xml:space="preserve">Additional </w:t>
            </w:r>
            <w:r w:rsidR="008A4243" w:rsidRPr="00A26333">
              <w:rPr>
                <w:rFonts w:ascii="Arial" w:hAnsi="Arial" w:cs="Arial"/>
                <w:i/>
                <w:sz w:val="18"/>
              </w:rPr>
              <w:t xml:space="preserve">Revision </w:t>
            </w:r>
          </w:p>
          <w:p w14:paraId="285C19ED" w14:textId="0EEEF79B" w:rsidR="008A4243" w:rsidRPr="00A26333" w:rsidRDefault="001D2391" w:rsidP="00DF0A9B">
            <w:pPr>
              <w:tabs>
                <w:tab w:val="left" w:pos="900"/>
                <w:tab w:val="left" w:pos="2508"/>
                <w:tab w:val="left" w:pos="3618"/>
                <w:tab w:val="left" w:pos="3960"/>
                <w:tab w:val="left" w:pos="6300"/>
                <w:tab w:val="left" w:pos="6840"/>
                <w:tab w:val="left" w:pos="9540"/>
              </w:tabs>
              <w:spacing w:before="40" w:after="40"/>
              <w:rPr>
                <w:rFonts w:ascii="Arial" w:hAnsi="Arial" w:cs="Arial"/>
                <w:i/>
                <w:sz w:val="18"/>
              </w:rPr>
            </w:pPr>
            <w:r>
              <w:rPr>
                <w:rFonts w:ascii="Arial" w:hAnsi="Arial" w:cs="Arial"/>
                <w:i/>
                <w:sz w:val="18"/>
              </w:rPr>
              <w:t xml:space="preserve">           </w:t>
            </w:r>
            <w:r w:rsidR="008A4243" w:rsidRPr="00A26333">
              <w:rPr>
                <w:rFonts w:ascii="Arial" w:hAnsi="Arial" w:cs="Arial"/>
                <w:i/>
                <w:sz w:val="18"/>
              </w:rPr>
              <w:t>Fee  $</w:t>
            </w:r>
            <w:r w:rsidR="008A4243" w:rsidRPr="00A31258">
              <w:rPr>
                <w:rFonts w:ascii="Arial" w:hAnsi="Arial" w:cs="Arial"/>
                <w:i/>
                <w:sz w:val="18"/>
                <w:highlight w:val="lightGray"/>
                <w:u w:val="single"/>
              </w:rPr>
              <w:t>_________</w:t>
            </w:r>
            <w:r w:rsidR="008A4243" w:rsidRPr="00A26333">
              <w:rPr>
                <w:rFonts w:ascii="Arial" w:hAnsi="Arial" w:cs="Arial"/>
                <w:i/>
                <w:sz w:val="18"/>
              </w:rPr>
              <w:t xml:space="preserve">  (</w:t>
            </w:r>
            <w:r w:rsidR="00DF0A9B">
              <w:rPr>
                <w:rFonts w:ascii="Arial" w:hAnsi="Arial" w:cs="Arial"/>
                <w:i/>
                <w:sz w:val="18"/>
              </w:rPr>
              <w:t>2</w:t>
            </w:r>
            <w:r>
              <w:rPr>
                <w:rFonts w:ascii="Arial" w:hAnsi="Arial" w:cs="Arial"/>
                <w:i/>
                <w:sz w:val="18"/>
              </w:rPr>
              <w:t>5</w:t>
            </w:r>
            <w:r w:rsidR="008A4243" w:rsidRPr="00A26333">
              <w:rPr>
                <w:rFonts w:ascii="Arial" w:hAnsi="Arial" w:cs="Arial"/>
                <w:i/>
                <w:sz w:val="18"/>
              </w:rPr>
              <w:t>% of initial fee)</w:t>
            </w:r>
          </w:p>
        </w:tc>
        <w:tc>
          <w:tcPr>
            <w:tcW w:w="6750" w:type="dxa"/>
            <w:gridSpan w:val="17"/>
            <w:tcBorders>
              <w:top w:val="single" w:sz="4" w:space="0" w:color="auto"/>
              <w:left w:val="single" w:sz="4" w:space="0" w:color="auto"/>
              <w:right w:val="single" w:sz="4" w:space="0" w:color="auto"/>
            </w:tcBorders>
            <w:shd w:val="clear" w:color="auto" w:fill="auto"/>
          </w:tcPr>
          <w:p w14:paraId="05C284D0" w14:textId="77777777" w:rsidR="008A4243" w:rsidRPr="00A26333" w:rsidRDefault="008A4243" w:rsidP="00820344">
            <w:pPr>
              <w:tabs>
                <w:tab w:val="left" w:pos="888"/>
                <w:tab w:val="left" w:pos="2508"/>
                <w:tab w:val="left" w:pos="3618"/>
                <w:tab w:val="left" w:pos="3960"/>
                <w:tab w:val="left" w:pos="6300"/>
                <w:tab w:val="left" w:pos="6840"/>
                <w:tab w:val="left" w:pos="9540"/>
              </w:tabs>
              <w:spacing w:before="40" w:after="40"/>
              <w:rPr>
                <w:rFonts w:ascii="Arial" w:hAnsi="Arial" w:cs="Arial"/>
                <w:i/>
                <w:sz w:val="16"/>
                <w:szCs w:val="16"/>
                <w:u w:val="single"/>
              </w:rPr>
            </w:pPr>
            <w:r w:rsidRPr="00A26333">
              <w:rPr>
                <w:rFonts w:ascii="Arial" w:hAnsi="Arial" w:cs="Arial"/>
                <w:i/>
                <w:sz w:val="18"/>
              </w:rPr>
              <w:t>NPDES Base Fee</w:t>
            </w:r>
            <w:r>
              <w:rPr>
                <w:rFonts w:ascii="Arial" w:hAnsi="Arial" w:cs="Arial"/>
                <w:i/>
                <w:sz w:val="18"/>
              </w:rPr>
              <w:tab/>
            </w:r>
            <w:r w:rsidRPr="00A26333">
              <w:rPr>
                <w:rFonts w:ascii="Arial" w:hAnsi="Arial" w:cs="Arial"/>
                <w:i/>
                <w:sz w:val="18"/>
              </w:rPr>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p w14:paraId="126DDF41" w14:textId="77777777" w:rsidR="008A4243" w:rsidRPr="00A26333" w:rsidRDefault="008A4243" w:rsidP="00820344">
            <w:pPr>
              <w:tabs>
                <w:tab w:val="left" w:pos="900"/>
                <w:tab w:val="left" w:pos="2508"/>
                <w:tab w:val="left" w:pos="3618"/>
                <w:tab w:val="left" w:pos="3960"/>
                <w:tab w:val="left" w:pos="6300"/>
                <w:tab w:val="left" w:pos="6840"/>
                <w:tab w:val="left" w:pos="9540"/>
              </w:tabs>
              <w:spacing w:before="40" w:after="40"/>
              <w:jc w:val="both"/>
              <w:rPr>
                <w:rFonts w:ascii="Arial" w:hAnsi="Arial" w:cs="Arial"/>
                <w:i/>
                <w:sz w:val="18"/>
              </w:rPr>
            </w:pPr>
            <w:r w:rsidRPr="00A26333">
              <w:rPr>
                <w:rFonts w:ascii="Arial" w:hAnsi="Arial" w:cs="Arial"/>
                <w:i/>
                <w:sz w:val="18"/>
              </w:rPr>
              <w:t>NPDES Disturbed Acre Fee</w:t>
            </w:r>
            <w:r>
              <w:rPr>
                <w:rFonts w:ascii="Arial" w:hAnsi="Arial" w:cs="Arial"/>
                <w:i/>
                <w:sz w:val="18"/>
              </w:rPr>
              <w:tab/>
            </w:r>
            <w:r w:rsidRPr="00A26333">
              <w:rPr>
                <w:rFonts w:ascii="Arial" w:hAnsi="Arial" w:cs="Arial"/>
                <w:i/>
                <w:sz w:val="18"/>
              </w:rPr>
              <w:t>$</w:t>
            </w:r>
            <w:r w:rsidRPr="00A31258">
              <w:rPr>
                <w:rFonts w:ascii="Arial" w:hAnsi="Arial" w:cs="Arial"/>
                <w:i/>
                <w:sz w:val="18"/>
                <w:highlight w:val="lightGray"/>
                <w:u w:val="single"/>
              </w:rPr>
              <w:t>______</w:t>
            </w:r>
            <w:r w:rsidRPr="00A26333">
              <w:rPr>
                <w:rFonts w:ascii="Arial" w:hAnsi="Arial" w:cs="Arial"/>
                <w:i/>
                <w:sz w:val="18"/>
              </w:rPr>
              <w:t xml:space="preserve"> </w:t>
            </w:r>
            <w:r w:rsidRPr="00A26333">
              <w:rPr>
                <w:rFonts w:ascii="Arial" w:hAnsi="Arial" w:cs="Arial"/>
                <w:i/>
                <w:sz w:val="14"/>
                <w:szCs w:val="14"/>
              </w:rPr>
              <w:t>(payable to DEP/Commonwealth Clean Water Fund)</w:t>
            </w:r>
          </w:p>
          <w:p w14:paraId="1EA2D1A4" w14:textId="1C1A833A" w:rsidR="008A4243" w:rsidRPr="00A26333" w:rsidRDefault="008A4243" w:rsidP="0048019C">
            <w:pPr>
              <w:tabs>
                <w:tab w:val="left" w:pos="900"/>
                <w:tab w:val="left" w:pos="2508"/>
                <w:tab w:val="left" w:pos="3618"/>
                <w:tab w:val="left" w:pos="3960"/>
                <w:tab w:val="left" w:pos="6300"/>
                <w:tab w:val="left" w:pos="6840"/>
                <w:tab w:val="left" w:pos="9540"/>
              </w:tabs>
              <w:spacing w:before="40" w:after="40"/>
              <w:jc w:val="both"/>
              <w:rPr>
                <w:rFonts w:ascii="Arial" w:hAnsi="Arial" w:cs="Arial"/>
                <w:i/>
                <w:sz w:val="14"/>
                <w:szCs w:val="14"/>
              </w:rPr>
            </w:pPr>
            <w:r>
              <w:rPr>
                <w:rFonts w:ascii="Arial" w:hAnsi="Arial" w:cs="Arial"/>
                <w:i/>
                <w:sz w:val="18"/>
              </w:rPr>
              <w:t xml:space="preserve">Ch. </w:t>
            </w:r>
            <w:r w:rsidRPr="00A26333">
              <w:rPr>
                <w:rFonts w:ascii="Arial" w:hAnsi="Arial" w:cs="Arial"/>
                <w:i/>
                <w:sz w:val="18"/>
              </w:rPr>
              <w:t>105 Permit Fee</w:t>
            </w:r>
            <w:r w:rsidRPr="00A26333">
              <w:rPr>
                <w:rFonts w:ascii="Arial" w:hAnsi="Arial" w:cs="Arial"/>
                <w:i/>
                <w:sz w:val="18"/>
              </w:rPr>
              <w:tab/>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tc>
      </w:tr>
      <w:tr w:rsidR="00DB2F5C" w:rsidRPr="00A26333" w14:paraId="002C8551"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8"/>
        </w:trPr>
        <w:tc>
          <w:tcPr>
            <w:tcW w:w="11076" w:type="dxa"/>
            <w:gridSpan w:val="22"/>
            <w:tcBorders>
              <w:top w:val="single" w:sz="4" w:space="0" w:color="auto"/>
              <w:left w:val="single" w:sz="4" w:space="0" w:color="auto"/>
              <w:bottom w:val="single" w:sz="4" w:space="0" w:color="auto"/>
              <w:right w:val="single" w:sz="4" w:space="0" w:color="auto"/>
            </w:tcBorders>
            <w:vAlign w:val="center"/>
          </w:tcPr>
          <w:p w14:paraId="33633672" w14:textId="77777777" w:rsidR="00DB2F5C" w:rsidRPr="00A26333" w:rsidRDefault="00DB2F5C" w:rsidP="00FD2BD3">
            <w:pPr>
              <w:tabs>
                <w:tab w:val="left" w:pos="900"/>
                <w:tab w:val="left" w:pos="3960"/>
                <w:tab w:val="left" w:pos="6300"/>
                <w:tab w:val="left" w:pos="6840"/>
                <w:tab w:val="left" w:pos="9540"/>
              </w:tabs>
              <w:spacing w:before="40" w:after="40"/>
              <w:rPr>
                <w:rFonts w:ascii="Arial" w:hAnsi="Arial" w:cs="Arial"/>
                <w:i/>
              </w:rPr>
            </w:pPr>
            <w:r w:rsidRPr="00A26333">
              <w:rPr>
                <w:rFonts w:ascii="Arial" w:hAnsi="Arial" w:cs="Arial"/>
                <w:b/>
                <w:i/>
                <w:u w:val="single"/>
              </w:rPr>
              <w:t>NOTE</w:t>
            </w:r>
            <w:r w:rsidRPr="00A26333">
              <w:rPr>
                <w:rFonts w:ascii="Arial" w:hAnsi="Arial" w:cs="Arial"/>
                <w:b/>
                <w:i/>
              </w:rPr>
              <w:t>:</w:t>
            </w:r>
            <w:r w:rsidRPr="00A26333">
              <w:rPr>
                <w:rFonts w:ascii="Arial" w:hAnsi="Arial" w:cs="Arial"/>
                <w:i/>
              </w:rPr>
              <w:t xml:space="preserve"> </w:t>
            </w:r>
            <w:r w:rsidR="00FD2BD3" w:rsidRPr="00A26333">
              <w:rPr>
                <w:rFonts w:ascii="Arial" w:hAnsi="Arial" w:cs="Arial"/>
                <w:i/>
              </w:rPr>
              <w:t>The initial project fee</w:t>
            </w:r>
            <w:r w:rsidRPr="00A26333">
              <w:rPr>
                <w:rFonts w:ascii="Arial" w:hAnsi="Arial" w:cs="Arial"/>
                <w:i/>
              </w:rPr>
              <w:t xml:space="preserve"> include</w:t>
            </w:r>
            <w:r w:rsidR="00FD2BD3" w:rsidRPr="00A26333">
              <w:rPr>
                <w:rFonts w:ascii="Arial" w:hAnsi="Arial" w:cs="Arial"/>
                <w:i/>
              </w:rPr>
              <w:t>s the</w:t>
            </w:r>
            <w:r w:rsidRPr="00A26333">
              <w:rPr>
                <w:rFonts w:ascii="Arial" w:hAnsi="Arial" w:cs="Arial"/>
                <w:i/>
              </w:rPr>
              <w:t xml:space="preserve"> </w:t>
            </w:r>
            <w:r w:rsidR="00B00E25" w:rsidRPr="00A26333">
              <w:rPr>
                <w:rFonts w:ascii="Arial" w:hAnsi="Arial" w:cs="Arial"/>
                <w:i/>
              </w:rPr>
              <w:t xml:space="preserve">initial </w:t>
            </w:r>
            <w:r w:rsidR="00104882" w:rsidRPr="00A26333">
              <w:rPr>
                <w:rFonts w:ascii="Arial" w:hAnsi="Arial" w:cs="Arial"/>
                <w:i/>
              </w:rPr>
              <w:t>review</w:t>
            </w:r>
            <w:r w:rsidR="002F3C9B" w:rsidRPr="00A26333">
              <w:rPr>
                <w:rFonts w:ascii="Arial" w:hAnsi="Arial" w:cs="Arial"/>
                <w:i/>
              </w:rPr>
              <w:t xml:space="preserve">, </w:t>
            </w:r>
            <w:r w:rsidR="00104882" w:rsidRPr="00A26333">
              <w:rPr>
                <w:rFonts w:ascii="Arial" w:hAnsi="Arial" w:cs="Arial"/>
                <w:i/>
              </w:rPr>
              <w:t>one subsequent review</w:t>
            </w:r>
            <w:r w:rsidRPr="00A26333">
              <w:rPr>
                <w:rFonts w:ascii="Arial" w:hAnsi="Arial" w:cs="Arial"/>
                <w:i/>
              </w:rPr>
              <w:t xml:space="preserve">, site inspections, technical assistance, complaint response, and administrative support.  </w:t>
            </w:r>
            <w:r w:rsidR="001210FF" w:rsidRPr="00A26333">
              <w:rPr>
                <w:rFonts w:ascii="Arial" w:hAnsi="Arial" w:cs="Arial"/>
                <w:b/>
                <w:i/>
              </w:rPr>
              <w:t xml:space="preserve">Each fee must be on a separate </w:t>
            </w:r>
            <w:r w:rsidR="001210FF" w:rsidRPr="00A26333">
              <w:rPr>
                <w:rFonts w:ascii="Arial" w:hAnsi="Arial" w:cs="Arial"/>
              </w:rPr>
              <w:t>check</w:t>
            </w:r>
            <w:r w:rsidR="001210FF" w:rsidRPr="00A26333">
              <w:rPr>
                <w:rFonts w:ascii="Arial" w:hAnsi="Arial" w:cs="Arial"/>
                <w:b/>
                <w:i/>
              </w:rPr>
              <w:t xml:space="preserve"> – DO NOT COMBINE fees</w:t>
            </w:r>
            <w:r w:rsidR="001210FF" w:rsidRPr="00A26333">
              <w:rPr>
                <w:rFonts w:ascii="Arial" w:hAnsi="Arial" w:cs="Arial"/>
                <w:i/>
              </w:rPr>
              <w:t>.</w:t>
            </w:r>
          </w:p>
        </w:tc>
      </w:tr>
      <w:tr w:rsidR="00DB2F5C" w:rsidRPr="00A26333" w14:paraId="5C6F9980"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70315FE" w14:textId="77777777" w:rsidR="008F17A1" w:rsidRPr="00A26333" w:rsidRDefault="00DE6DE2" w:rsidP="006B76B3">
            <w:pPr>
              <w:pStyle w:val="SpotlightHeading"/>
              <w:keepNext/>
              <w:keepLines/>
              <w:spacing w:before="60" w:after="60"/>
              <w:ind w:left="180" w:hanging="180"/>
              <w:jc w:val="center"/>
              <w:rPr>
                <w:rFonts w:ascii="Arial" w:hAnsi="Arial" w:cs="Arial"/>
                <w:i/>
                <w:sz w:val="18"/>
                <w:szCs w:val="18"/>
              </w:rPr>
            </w:pPr>
            <w:r w:rsidRPr="00A26333">
              <w:rPr>
                <w:rFonts w:ascii="Arial" w:hAnsi="Arial" w:cs="Arial"/>
                <w:i/>
                <w:sz w:val="18"/>
                <w:szCs w:val="18"/>
              </w:rPr>
              <w:t>F</w:t>
            </w:r>
            <w:r w:rsidR="00DB2F5C" w:rsidRPr="00A26333">
              <w:rPr>
                <w:rFonts w:ascii="Arial" w:hAnsi="Arial" w:cs="Arial"/>
                <w:i/>
                <w:sz w:val="18"/>
                <w:szCs w:val="18"/>
              </w:rPr>
              <w:t>or District Use Only</w:t>
            </w:r>
            <w:r w:rsidR="003B3DCC" w:rsidRPr="00A26333">
              <w:rPr>
                <w:rFonts w:ascii="Arial" w:hAnsi="Arial" w:cs="Arial"/>
                <w:i/>
                <w:sz w:val="18"/>
                <w:szCs w:val="18"/>
              </w:rPr>
              <w:t xml:space="preserve">:  Application#_____________________ Date:____________ </w:t>
            </w:r>
          </w:p>
        </w:tc>
      </w:tr>
      <w:tr w:rsidR="00982205" w:rsidRPr="00A26333" w14:paraId="521559A4"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2"/>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0609EC3" w14:textId="77777777" w:rsidR="00982205" w:rsidRPr="00A26333" w:rsidRDefault="00003210" w:rsidP="00982205">
            <w:pPr>
              <w:pStyle w:val="SpotlightHeading"/>
              <w:keepNext/>
              <w:keepLines/>
              <w:spacing w:before="60" w:after="60"/>
              <w:rPr>
                <w:rFonts w:ascii="Arial" w:hAnsi="Arial" w:cs="Arial"/>
                <w:i/>
                <w:sz w:val="18"/>
                <w:szCs w:val="18"/>
                <w:u w:val="single"/>
              </w:rPr>
            </w:pPr>
            <w:r w:rsidRPr="00A26333">
              <w:rPr>
                <w:rFonts w:ascii="Arial" w:hAnsi="Arial" w:cs="Arial"/>
                <w:i/>
                <w:sz w:val="18"/>
                <w:szCs w:val="18"/>
              </w:rPr>
              <w:t>Project</w:t>
            </w:r>
            <w:r w:rsidR="00982205" w:rsidRPr="00A26333">
              <w:rPr>
                <w:rFonts w:ascii="Arial" w:hAnsi="Arial" w:cs="Arial"/>
                <w:i/>
                <w:sz w:val="18"/>
                <w:szCs w:val="18"/>
              </w:rPr>
              <w:t xml:space="preserve"> Review Fee </w:t>
            </w:r>
            <w:r w:rsidR="00982205" w:rsidRPr="00A26333">
              <w:rPr>
                <w:rFonts w:ascii="Arial" w:hAnsi="Arial" w:cs="Arial"/>
                <w:i/>
                <w:sz w:val="18"/>
                <w:szCs w:val="18"/>
                <w:u w:val="single"/>
              </w:rPr>
              <w:t xml:space="preserve">$                    </w:t>
            </w:r>
            <w:r w:rsidR="00982205" w:rsidRPr="00A26333">
              <w:rPr>
                <w:rFonts w:ascii="Arial" w:hAnsi="Arial" w:cs="Arial"/>
                <w:i/>
                <w:sz w:val="18"/>
                <w:szCs w:val="18"/>
              </w:rPr>
              <w:t>Ck#</w:t>
            </w:r>
            <w:r w:rsidR="00982205" w:rsidRPr="00A26333">
              <w:rPr>
                <w:rFonts w:ascii="Arial" w:hAnsi="Arial" w:cs="Arial"/>
                <w:i/>
                <w:sz w:val="18"/>
                <w:szCs w:val="18"/>
                <w:u w:val="single"/>
              </w:rPr>
              <w:t xml:space="preserve">                      </w:t>
            </w:r>
            <w:r w:rsidR="005C76F2" w:rsidRPr="00A26333">
              <w:rPr>
                <w:rFonts w:ascii="Arial" w:hAnsi="Arial" w:cs="Arial"/>
                <w:i/>
                <w:sz w:val="18"/>
                <w:szCs w:val="18"/>
                <w:u w:val="single"/>
              </w:rPr>
              <w:t xml:space="preserve">   </w:t>
            </w:r>
            <w:r w:rsidR="00FA0874" w:rsidRPr="00A26333">
              <w:rPr>
                <w:rFonts w:ascii="Arial" w:hAnsi="Arial" w:cs="Arial"/>
                <w:i/>
                <w:sz w:val="18"/>
                <w:szCs w:val="18"/>
              </w:rPr>
              <w:t>_</w:t>
            </w:r>
            <w:r w:rsidR="00982205" w:rsidRPr="00A26333">
              <w:rPr>
                <w:rFonts w:ascii="Arial" w:hAnsi="Arial" w:cs="Arial"/>
                <w:i/>
                <w:sz w:val="18"/>
                <w:szCs w:val="18"/>
              </w:rPr>
              <w:t xml:space="preserve">   </w:t>
            </w:r>
            <w:r w:rsidR="00AB40D8" w:rsidRPr="00A26333">
              <w:rPr>
                <w:rFonts w:ascii="Arial" w:hAnsi="Arial" w:cs="Arial"/>
                <w:i/>
                <w:sz w:val="18"/>
                <w:szCs w:val="18"/>
                <w:u w:val="single"/>
              </w:rPr>
              <w:t xml:space="preserve">                                                                     </w:t>
            </w:r>
            <w:r w:rsidR="00982205" w:rsidRPr="00A26333">
              <w:rPr>
                <w:rFonts w:ascii="Arial" w:hAnsi="Arial" w:cs="Arial"/>
                <w:i/>
                <w:sz w:val="18"/>
                <w:szCs w:val="18"/>
              </w:rPr>
              <w:t xml:space="preserve">   </w:t>
            </w:r>
            <w:r w:rsidR="00AB40D8" w:rsidRPr="00A26333">
              <w:rPr>
                <w:rFonts w:ascii="Arial" w:hAnsi="Arial" w:cs="Arial"/>
                <w:i/>
                <w:sz w:val="18"/>
                <w:szCs w:val="18"/>
                <w:u w:val="single"/>
              </w:rPr>
              <w:t xml:space="preserve">                       </w:t>
            </w:r>
            <w:r w:rsidR="005829FF" w:rsidRPr="00A26333">
              <w:rPr>
                <w:rFonts w:ascii="Arial" w:hAnsi="Arial" w:cs="Arial"/>
                <w:i/>
                <w:sz w:val="18"/>
                <w:szCs w:val="18"/>
              </w:rPr>
              <w:t xml:space="preserve">  </w:t>
            </w:r>
          </w:p>
          <w:p w14:paraId="55B781D2" w14:textId="77777777" w:rsidR="00982205" w:rsidRPr="00A26333" w:rsidRDefault="00982205" w:rsidP="00982205">
            <w:pPr>
              <w:pStyle w:val="SpotlightHeading"/>
              <w:keepNext/>
              <w:keepLines/>
              <w:spacing w:before="60" w:after="60"/>
              <w:rPr>
                <w:rFonts w:ascii="Arial" w:hAnsi="Arial" w:cs="Arial"/>
                <w:i/>
                <w:sz w:val="18"/>
                <w:szCs w:val="18"/>
                <w:u w:val="single"/>
              </w:rPr>
            </w:pPr>
            <w:r w:rsidRPr="00A26333">
              <w:rPr>
                <w:rFonts w:ascii="Arial" w:hAnsi="Arial" w:cs="Arial"/>
                <w:i/>
                <w:sz w:val="18"/>
                <w:szCs w:val="18"/>
              </w:rPr>
              <w:t xml:space="preserve">NPDES Base Fee     </w:t>
            </w:r>
            <w:r w:rsidRPr="00A26333">
              <w:rPr>
                <w:rFonts w:ascii="Arial" w:hAnsi="Arial" w:cs="Arial"/>
                <w:i/>
                <w:sz w:val="18"/>
                <w:szCs w:val="18"/>
                <w:u w:val="single"/>
              </w:rPr>
              <w:t xml:space="preserve">$                    </w:t>
            </w:r>
            <w:r w:rsidRPr="00A26333">
              <w:rPr>
                <w:rFonts w:ascii="Arial" w:hAnsi="Arial" w:cs="Arial"/>
                <w:i/>
                <w:sz w:val="18"/>
                <w:szCs w:val="18"/>
              </w:rPr>
              <w:t>Ck#</w:t>
            </w:r>
            <w:r w:rsidRPr="00A26333">
              <w:rPr>
                <w:rFonts w:ascii="Arial" w:hAnsi="Arial" w:cs="Arial"/>
                <w:i/>
                <w:sz w:val="18"/>
                <w:szCs w:val="18"/>
                <w:u w:val="single"/>
              </w:rPr>
              <w:t xml:space="preserve">       </w:t>
            </w:r>
            <w:r w:rsidR="005C76F2" w:rsidRPr="00A26333">
              <w:rPr>
                <w:rFonts w:ascii="Arial" w:hAnsi="Arial" w:cs="Arial"/>
                <w:i/>
                <w:sz w:val="18"/>
                <w:szCs w:val="18"/>
                <w:u w:val="single"/>
              </w:rPr>
              <w:t xml:space="preserve">                 </w:t>
            </w:r>
            <w:r w:rsidRPr="00A26333">
              <w:rPr>
                <w:rFonts w:ascii="Arial" w:hAnsi="Arial" w:cs="Arial"/>
                <w:i/>
                <w:sz w:val="18"/>
                <w:szCs w:val="18"/>
                <w:u w:val="single"/>
              </w:rPr>
              <w:t xml:space="preserve"> </w:t>
            </w:r>
            <w:r w:rsidR="00FA0874" w:rsidRPr="00A26333">
              <w:rPr>
                <w:rFonts w:ascii="Arial" w:hAnsi="Arial" w:cs="Arial"/>
                <w:i/>
                <w:sz w:val="18"/>
                <w:szCs w:val="18"/>
                <w:u w:val="single"/>
              </w:rPr>
              <w:t>_</w:t>
            </w:r>
            <w:r w:rsidR="00003210" w:rsidRPr="00A26333">
              <w:rPr>
                <w:rFonts w:ascii="Arial" w:hAnsi="Arial" w:cs="Arial"/>
                <w:i/>
                <w:sz w:val="18"/>
                <w:szCs w:val="18"/>
              </w:rPr>
              <w:t xml:space="preserve">     </w:t>
            </w:r>
            <w:r w:rsidR="00AB40D8" w:rsidRPr="00A26333">
              <w:rPr>
                <w:rFonts w:ascii="Arial" w:hAnsi="Arial" w:cs="Arial"/>
                <w:i/>
                <w:sz w:val="18"/>
                <w:szCs w:val="18"/>
                <w:u w:val="single"/>
              </w:rPr>
              <w:t xml:space="preserve"> </w:t>
            </w:r>
            <w:r w:rsidR="003B3DCC" w:rsidRPr="00A26333">
              <w:rPr>
                <w:rFonts w:ascii="Arial" w:hAnsi="Arial" w:cs="Arial"/>
                <w:i/>
                <w:sz w:val="18"/>
                <w:szCs w:val="18"/>
                <w:u w:val="single"/>
              </w:rPr>
              <w:t xml:space="preserve">                      </w:t>
            </w:r>
            <w:r w:rsidR="00AB40D8" w:rsidRPr="00A26333">
              <w:rPr>
                <w:rFonts w:ascii="Arial" w:hAnsi="Arial" w:cs="Arial"/>
                <w:i/>
                <w:sz w:val="18"/>
                <w:szCs w:val="18"/>
                <w:u w:val="single"/>
              </w:rPr>
              <w:t xml:space="preserve">                                            </w:t>
            </w:r>
            <w:r w:rsidR="00AB40D8" w:rsidRPr="00A26333">
              <w:rPr>
                <w:rFonts w:ascii="Arial" w:hAnsi="Arial" w:cs="Arial"/>
                <w:i/>
                <w:sz w:val="18"/>
                <w:szCs w:val="18"/>
              </w:rPr>
              <w:t xml:space="preserve">   </w:t>
            </w:r>
            <w:r w:rsidR="00AB40D8" w:rsidRPr="00A26333">
              <w:rPr>
                <w:rFonts w:ascii="Arial" w:hAnsi="Arial" w:cs="Arial"/>
                <w:i/>
                <w:sz w:val="18"/>
                <w:szCs w:val="18"/>
                <w:u w:val="single"/>
              </w:rPr>
              <w:t xml:space="preserve">                       </w:t>
            </w:r>
            <w:r w:rsidR="00AB40D8" w:rsidRPr="00A26333">
              <w:rPr>
                <w:rFonts w:ascii="Arial" w:hAnsi="Arial" w:cs="Arial"/>
                <w:i/>
                <w:sz w:val="18"/>
                <w:szCs w:val="18"/>
              </w:rPr>
              <w:t xml:space="preserve">  </w:t>
            </w:r>
          </w:p>
          <w:p w14:paraId="7BFC2D1A" w14:textId="77777777" w:rsidR="00982205" w:rsidRPr="00A26333" w:rsidRDefault="00982205" w:rsidP="00982205">
            <w:pPr>
              <w:pStyle w:val="SpotlightHeading"/>
              <w:keepNext/>
              <w:keepLines/>
              <w:spacing w:before="60" w:after="60"/>
              <w:rPr>
                <w:rFonts w:ascii="Arial" w:hAnsi="Arial" w:cs="Arial"/>
                <w:i/>
                <w:sz w:val="18"/>
                <w:szCs w:val="18"/>
                <w:u w:val="single"/>
              </w:rPr>
            </w:pPr>
            <w:r w:rsidRPr="00A26333">
              <w:rPr>
                <w:rFonts w:ascii="Arial" w:hAnsi="Arial" w:cs="Arial"/>
                <w:i/>
                <w:sz w:val="18"/>
                <w:szCs w:val="18"/>
              </w:rPr>
              <w:t xml:space="preserve">Disturbed Acre Fee </w:t>
            </w:r>
            <w:r w:rsidRPr="00A26333">
              <w:rPr>
                <w:rFonts w:ascii="Arial" w:hAnsi="Arial" w:cs="Arial"/>
                <w:i/>
                <w:sz w:val="18"/>
                <w:szCs w:val="18"/>
                <w:u w:val="single"/>
              </w:rPr>
              <w:t xml:space="preserve">$                    </w:t>
            </w:r>
            <w:r w:rsidRPr="00A26333">
              <w:rPr>
                <w:rFonts w:ascii="Arial" w:hAnsi="Arial" w:cs="Arial"/>
                <w:i/>
                <w:sz w:val="18"/>
                <w:szCs w:val="18"/>
              </w:rPr>
              <w:t>Ck#</w:t>
            </w:r>
            <w:r w:rsidR="005C76F2" w:rsidRPr="00A26333">
              <w:rPr>
                <w:rFonts w:ascii="Arial" w:hAnsi="Arial" w:cs="Arial"/>
                <w:i/>
                <w:sz w:val="18"/>
                <w:szCs w:val="18"/>
                <w:u w:val="single"/>
              </w:rPr>
              <w:t xml:space="preserve">                         </w:t>
            </w:r>
            <w:r w:rsidR="00FA0874" w:rsidRPr="00A26333">
              <w:rPr>
                <w:rFonts w:ascii="Arial" w:hAnsi="Arial" w:cs="Arial"/>
                <w:i/>
                <w:sz w:val="18"/>
                <w:szCs w:val="18"/>
                <w:u w:val="single"/>
              </w:rPr>
              <w:t>_</w:t>
            </w:r>
            <w:r w:rsidRPr="00A26333">
              <w:rPr>
                <w:rFonts w:ascii="Arial" w:hAnsi="Arial" w:cs="Arial"/>
                <w:i/>
                <w:sz w:val="18"/>
                <w:szCs w:val="18"/>
                <w:u w:val="single"/>
              </w:rPr>
              <w:t xml:space="preserve"> </w:t>
            </w:r>
          </w:p>
          <w:p w14:paraId="145B3A28" w14:textId="77777777" w:rsidR="00982205" w:rsidRPr="00A26333" w:rsidRDefault="00982205" w:rsidP="00982205">
            <w:pPr>
              <w:pStyle w:val="SpotlightHeading"/>
              <w:keepNext/>
              <w:keepLines/>
              <w:spacing w:before="60" w:after="60"/>
              <w:ind w:left="180" w:hanging="180"/>
              <w:rPr>
                <w:rFonts w:ascii="Arial" w:hAnsi="Arial" w:cs="Arial"/>
                <w:i/>
                <w:sz w:val="18"/>
                <w:szCs w:val="18"/>
                <w:u w:val="single"/>
              </w:rPr>
            </w:pPr>
            <w:r w:rsidRPr="00A26333">
              <w:rPr>
                <w:rFonts w:ascii="Arial" w:hAnsi="Arial" w:cs="Arial"/>
                <w:i/>
                <w:sz w:val="18"/>
                <w:szCs w:val="18"/>
              </w:rPr>
              <w:t xml:space="preserve">105 Permit Fee        </w:t>
            </w:r>
            <w:r w:rsidRPr="00A26333">
              <w:rPr>
                <w:rFonts w:ascii="Arial" w:hAnsi="Arial" w:cs="Arial"/>
                <w:i/>
                <w:sz w:val="18"/>
                <w:szCs w:val="18"/>
                <w:u w:val="single"/>
              </w:rPr>
              <w:t xml:space="preserve">$                </w:t>
            </w:r>
            <w:r w:rsidR="00EF0F56">
              <w:rPr>
                <w:rFonts w:ascii="Arial" w:hAnsi="Arial" w:cs="Arial"/>
                <w:i/>
                <w:sz w:val="18"/>
                <w:szCs w:val="18"/>
                <w:u w:val="single"/>
              </w:rPr>
              <w:t>_</w:t>
            </w:r>
            <w:r w:rsidRPr="00A26333">
              <w:rPr>
                <w:rFonts w:ascii="Arial" w:hAnsi="Arial" w:cs="Arial"/>
                <w:i/>
                <w:sz w:val="18"/>
                <w:szCs w:val="18"/>
                <w:u w:val="single"/>
              </w:rPr>
              <w:t xml:space="preserve">   </w:t>
            </w:r>
            <w:r w:rsidRPr="00A26333">
              <w:rPr>
                <w:rFonts w:ascii="Arial" w:hAnsi="Arial" w:cs="Arial"/>
                <w:i/>
                <w:sz w:val="18"/>
                <w:szCs w:val="18"/>
              </w:rPr>
              <w:t>Ck#</w:t>
            </w:r>
            <w:r w:rsidRPr="00A26333">
              <w:rPr>
                <w:rFonts w:ascii="Arial" w:hAnsi="Arial" w:cs="Arial"/>
                <w:i/>
                <w:sz w:val="18"/>
                <w:szCs w:val="18"/>
                <w:u w:val="single"/>
              </w:rPr>
              <w:t xml:space="preserve">                          </w:t>
            </w:r>
            <w:r w:rsidR="00FA0874" w:rsidRPr="00A26333">
              <w:rPr>
                <w:rFonts w:ascii="Arial" w:hAnsi="Arial" w:cs="Arial"/>
                <w:i/>
                <w:sz w:val="18"/>
                <w:szCs w:val="18"/>
                <w:u w:val="single"/>
              </w:rPr>
              <w:t>_</w:t>
            </w:r>
          </w:p>
          <w:p w14:paraId="0AD2BFD1" w14:textId="77777777" w:rsidR="000E2DE2" w:rsidRPr="00A26333" w:rsidRDefault="000E2DE2" w:rsidP="00FA0874">
            <w:pPr>
              <w:pStyle w:val="SpotlightHeading"/>
              <w:keepNext/>
              <w:keepLines/>
              <w:spacing w:before="60" w:after="60"/>
              <w:ind w:left="180" w:hanging="180"/>
              <w:rPr>
                <w:rFonts w:ascii="Arial" w:hAnsi="Arial" w:cs="Arial"/>
                <w:i/>
                <w:sz w:val="18"/>
                <w:szCs w:val="18"/>
                <w:u w:val="single"/>
              </w:rPr>
            </w:pPr>
            <w:r w:rsidRPr="00A26333">
              <w:rPr>
                <w:rFonts w:ascii="Arial" w:hAnsi="Arial" w:cs="Arial"/>
                <w:i/>
                <w:sz w:val="18"/>
                <w:szCs w:val="18"/>
              </w:rPr>
              <w:t xml:space="preserve">Expedited Fee        </w:t>
            </w:r>
            <w:r w:rsidR="00A94A43" w:rsidRPr="00A26333">
              <w:rPr>
                <w:rFonts w:ascii="Arial" w:hAnsi="Arial" w:cs="Arial"/>
                <w:i/>
                <w:sz w:val="18"/>
                <w:szCs w:val="18"/>
              </w:rPr>
              <w:t xml:space="preserve"> </w:t>
            </w:r>
            <w:r w:rsidRPr="00A26333">
              <w:rPr>
                <w:rFonts w:ascii="Arial" w:hAnsi="Arial" w:cs="Arial"/>
                <w:i/>
                <w:sz w:val="18"/>
                <w:szCs w:val="18"/>
                <w:u w:val="single"/>
              </w:rPr>
              <w:t xml:space="preserve">$                    </w:t>
            </w:r>
            <w:r w:rsidR="00FB6256" w:rsidRPr="00A26333">
              <w:rPr>
                <w:rFonts w:ascii="Arial" w:hAnsi="Arial" w:cs="Arial"/>
                <w:i/>
                <w:sz w:val="18"/>
                <w:szCs w:val="18"/>
                <w:u w:val="single"/>
              </w:rPr>
              <w:t xml:space="preserve"> </w:t>
            </w:r>
            <w:r w:rsidRPr="00A26333">
              <w:rPr>
                <w:rFonts w:ascii="Arial" w:hAnsi="Arial" w:cs="Arial"/>
                <w:i/>
                <w:sz w:val="18"/>
                <w:szCs w:val="18"/>
              </w:rPr>
              <w:t>Ck#</w:t>
            </w:r>
            <w:r w:rsidRPr="00A26333">
              <w:rPr>
                <w:rFonts w:ascii="Arial" w:hAnsi="Arial" w:cs="Arial"/>
                <w:i/>
                <w:sz w:val="18"/>
                <w:szCs w:val="18"/>
                <w:u w:val="single"/>
              </w:rPr>
              <w:t xml:space="preserve"> </w:t>
            </w:r>
            <w:r w:rsidR="00A94A43" w:rsidRPr="00A26333">
              <w:rPr>
                <w:rFonts w:ascii="Arial" w:hAnsi="Arial" w:cs="Arial"/>
                <w:i/>
                <w:sz w:val="18"/>
                <w:szCs w:val="18"/>
                <w:u w:val="single"/>
              </w:rPr>
              <w:t xml:space="preserve">                        </w:t>
            </w:r>
            <w:r w:rsidR="00FA0874" w:rsidRPr="00A26333">
              <w:rPr>
                <w:rFonts w:ascii="Arial" w:hAnsi="Arial" w:cs="Arial"/>
                <w:i/>
                <w:sz w:val="18"/>
                <w:szCs w:val="18"/>
                <w:u w:val="single"/>
              </w:rPr>
              <w:t>_</w:t>
            </w:r>
            <w:r w:rsidRPr="00A26333">
              <w:rPr>
                <w:rFonts w:ascii="Arial" w:hAnsi="Arial" w:cs="Arial"/>
                <w:i/>
                <w:sz w:val="18"/>
                <w:szCs w:val="18"/>
                <w:u w:val="single"/>
              </w:rPr>
              <w:t xml:space="preserve">                     </w:t>
            </w:r>
          </w:p>
        </w:tc>
      </w:tr>
    </w:tbl>
    <w:p w14:paraId="181CC292" w14:textId="560330E5" w:rsidR="00434F61" w:rsidRDefault="00434F61" w:rsidP="00BD3ED8">
      <w:pPr>
        <w:jc w:val="center"/>
        <w:rPr>
          <w:rFonts w:ascii="Arial Black" w:hAnsi="Arial Black"/>
        </w:rPr>
      </w:pPr>
    </w:p>
    <w:p w14:paraId="61C69548" w14:textId="3227A23D" w:rsidR="00434F61" w:rsidRDefault="00434F61" w:rsidP="00434F61">
      <w:pPr>
        <w:tabs>
          <w:tab w:val="left" w:pos="6105"/>
        </w:tabs>
        <w:rPr>
          <w:rFonts w:ascii="Arial Black" w:hAnsi="Arial Black"/>
        </w:rPr>
      </w:pPr>
      <w:r>
        <w:rPr>
          <w:rFonts w:ascii="Arial Black" w:hAnsi="Arial Black"/>
        </w:rPr>
        <w:tab/>
      </w:r>
    </w:p>
    <w:p w14:paraId="10852C58" w14:textId="183C6FCE" w:rsidR="00BD3ED8" w:rsidRPr="00A26333" w:rsidRDefault="006E7BFB" w:rsidP="00BD3ED8">
      <w:pPr>
        <w:jc w:val="center"/>
        <w:rPr>
          <w:rFonts w:ascii="Arial" w:hAnsi="Arial" w:cs="Arial"/>
          <w:b/>
          <w:sz w:val="24"/>
          <w:szCs w:val="24"/>
        </w:rPr>
      </w:pPr>
      <w:r w:rsidRPr="00434F61">
        <w:rPr>
          <w:rFonts w:ascii="Arial Black" w:hAnsi="Arial Black"/>
        </w:rPr>
        <w:br w:type="page"/>
      </w:r>
      <w:r w:rsidR="005D26E5" w:rsidRPr="00A26333">
        <w:rPr>
          <w:rFonts w:ascii="Arial" w:hAnsi="Arial" w:cs="Arial"/>
          <w:b/>
          <w:noProof/>
          <w:sz w:val="24"/>
          <w:szCs w:val="24"/>
        </w:rPr>
        <w:lastRenderedPageBreak/>
        <w:drawing>
          <wp:anchor distT="0" distB="0" distL="114300" distR="114300" simplePos="0" relativeHeight="251658240" behindDoc="1" locked="0" layoutInCell="1" allowOverlap="1" wp14:anchorId="732BB22D" wp14:editId="0283D250">
            <wp:simplePos x="0" y="0"/>
            <wp:positionH relativeFrom="column">
              <wp:posOffset>276225</wp:posOffset>
            </wp:positionH>
            <wp:positionV relativeFrom="paragraph">
              <wp:posOffset>-95250</wp:posOffset>
            </wp:positionV>
            <wp:extent cx="970952" cy="684530"/>
            <wp:effectExtent l="0" t="0" r="635" b="1270"/>
            <wp:wrapNone/>
            <wp:docPr id="10" name="Picture 10"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056" cy="68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BD3ED8" w:rsidRPr="00A26333">
        <w:rPr>
          <w:rFonts w:ascii="Arial" w:hAnsi="Arial" w:cs="Arial"/>
          <w:b/>
          <w:sz w:val="24"/>
          <w:szCs w:val="24"/>
        </w:rPr>
        <w:t>BERKS COUNTY CONSERVATION DISTRICT</w:t>
      </w:r>
    </w:p>
    <w:p w14:paraId="22611449" w14:textId="73622BEF" w:rsidR="00BD3ED8" w:rsidRPr="00A26333" w:rsidRDefault="00BD3ED8" w:rsidP="00BD3ED8">
      <w:pPr>
        <w:jc w:val="center"/>
        <w:rPr>
          <w:rFonts w:ascii="Arial" w:hAnsi="Arial" w:cs="Arial"/>
          <w:b/>
        </w:rPr>
      </w:pPr>
      <w:r w:rsidRPr="00A26333">
        <w:rPr>
          <w:rFonts w:ascii="Arial" w:hAnsi="Arial" w:cs="Arial"/>
          <w:b/>
        </w:rPr>
        <w:t xml:space="preserve">  </w:t>
      </w:r>
      <w:smartTag w:uri="urn:schemas-microsoft-com:office:smarttags" w:element="Street">
        <w:smartTag w:uri="urn:schemas-microsoft-com:office:smarttags" w:element="address">
          <w:r w:rsidRPr="00A26333">
            <w:rPr>
              <w:rFonts w:ascii="Arial" w:hAnsi="Arial" w:cs="Arial"/>
              <w:b/>
            </w:rPr>
            <w:t>1238 COUNTY WELFARE ROAD, SUITE 200</w:t>
          </w:r>
        </w:smartTag>
      </w:smartTag>
    </w:p>
    <w:p w14:paraId="015405AC" w14:textId="77777777" w:rsidR="00BD3ED8" w:rsidRPr="00A26333" w:rsidRDefault="00BD3ED8" w:rsidP="00BD3ED8">
      <w:pPr>
        <w:pStyle w:val="Heading5"/>
        <w:rPr>
          <w:sz w:val="20"/>
        </w:rPr>
      </w:pPr>
      <w:r w:rsidRPr="00A26333">
        <w:rPr>
          <w:sz w:val="20"/>
        </w:rPr>
        <w:t xml:space="preserve">  </w:t>
      </w:r>
      <w:smartTag w:uri="urn:schemas-microsoft-com:office:smarttags" w:element="place">
        <w:smartTag w:uri="urn:schemas-microsoft-com:office:smarttags" w:element="City">
          <w:r w:rsidRPr="00A26333">
            <w:rPr>
              <w:sz w:val="20"/>
            </w:rPr>
            <w:t>LEESPORT</w:t>
          </w:r>
        </w:smartTag>
        <w:r w:rsidRPr="00A26333">
          <w:rPr>
            <w:sz w:val="20"/>
          </w:rPr>
          <w:t xml:space="preserve">, </w:t>
        </w:r>
        <w:smartTag w:uri="urn:schemas-microsoft-com:office:smarttags" w:element="State">
          <w:r w:rsidRPr="00A26333">
            <w:rPr>
              <w:sz w:val="20"/>
            </w:rPr>
            <w:t>PA</w:t>
          </w:r>
        </w:smartTag>
        <w:r w:rsidRPr="00A26333">
          <w:rPr>
            <w:sz w:val="20"/>
          </w:rPr>
          <w:t xml:space="preserve"> </w:t>
        </w:r>
        <w:smartTag w:uri="urn:schemas-microsoft-com:office:smarttags" w:element="PostalCode">
          <w:r w:rsidRPr="00A26333">
            <w:rPr>
              <w:sz w:val="20"/>
            </w:rPr>
            <w:t>19533-0520</w:t>
          </w:r>
        </w:smartTag>
      </w:smartTag>
    </w:p>
    <w:p w14:paraId="1A646B09" w14:textId="1135117E" w:rsidR="0074218C" w:rsidRDefault="00BD3ED8" w:rsidP="00BD3ED8">
      <w:pPr>
        <w:jc w:val="center"/>
        <w:rPr>
          <w:rFonts w:ascii="Arial" w:hAnsi="Arial" w:cs="Arial"/>
          <w:b/>
          <w:bCs/>
        </w:rPr>
      </w:pPr>
      <w:r w:rsidRPr="00A26333">
        <w:rPr>
          <w:rFonts w:ascii="Arial" w:hAnsi="Arial" w:cs="Arial"/>
          <w:b/>
        </w:rPr>
        <w:t xml:space="preserve">  (610) 372-4657 ● </w:t>
      </w:r>
      <w:r w:rsidRPr="00A26333">
        <w:rPr>
          <w:rFonts w:ascii="Arial" w:hAnsi="Arial" w:cs="Arial"/>
        </w:rPr>
        <w:t xml:space="preserve">  </w:t>
      </w:r>
      <w:hyperlink r:id="rId9" w:history="1">
        <w:r w:rsidR="00442395" w:rsidRPr="00340317">
          <w:rPr>
            <w:rStyle w:val="Hyperlink"/>
            <w:rFonts w:ascii="Arial" w:hAnsi="Arial" w:cs="Arial"/>
          </w:rPr>
          <w:t>w</w:t>
        </w:r>
        <w:r w:rsidR="00442395" w:rsidRPr="00340317">
          <w:rPr>
            <w:rStyle w:val="Hyperlink"/>
            <w:rFonts w:ascii="Arial" w:hAnsi="Arial" w:cs="Arial"/>
            <w:b/>
            <w:bCs/>
          </w:rPr>
          <w:t>ww.berkscd.com</w:t>
        </w:r>
      </w:hyperlink>
    </w:p>
    <w:p w14:paraId="2E1D7619" w14:textId="24820AE5" w:rsidR="00442395" w:rsidRDefault="00442395" w:rsidP="00BD3ED8">
      <w:pPr>
        <w:jc w:val="center"/>
        <w:rPr>
          <w:rFonts w:ascii="Arial" w:hAnsi="Arial" w:cs="Arial"/>
        </w:rPr>
      </w:pPr>
      <w:r w:rsidRPr="00442395">
        <w:rPr>
          <w:noProof/>
        </w:rPr>
        <w:drawing>
          <wp:inline distT="0" distB="0" distL="0" distR="0" wp14:anchorId="290E98DC" wp14:editId="37E08A7F">
            <wp:extent cx="6220460" cy="84296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1482" cy="84310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4218C" w:rsidRPr="008A4243" w14:paraId="750B285C" w14:textId="77777777" w:rsidTr="0074218C">
        <w:trPr>
          <w:trHeight w:val="391"/>
        </w:trPr>
        <w:tc>
          <w:tcPr>
            <w:tcW w:w="10925" w:type="dxa"/>
            <w:shd w:val="clear" w:color="auto" w:fill="auto"/>
          </w:tcPr>
          <w:p w14:paraId="5AF7F1FC" w14:textId="6F26FF60" w:rsidR="0074218C" w:rsidRPr="0074218C" w:rsidRDefault="0074218C" w:rsidP="0074218C">
            <w:pPr>
              <w:jc w:val="center"/>
              <w:rPr>
                <w:rFonts w:ascii="Arial" w:eastAsia="Calibri" w:hAnsi="Arial" w:cs="Arial"/>
                <w:b/>
                <w:color w:val="FF0000"/>
                <w:sz w:val="18"/>
                <w:szCs w:val="22"/>
              </w:rPr>
            </w:pPr>
            <w:r w:rsidRPr="008A4243">
              <w:rPr>
                <w:rFonts w:ascii="Arial" w:eastAsia="Calibri" w:hAnsi="Arial" w:cs="Arial"/>
                <w:b/>
                <w:color w:val="FF0000"/>
                <w:sz w:val="18"/>
                <w:szCs w:val="22"/>
              </w:rPr>
              <w:t xml:space="preserve">A total of three checks should be submitted for each NPDES submission; </w:t>
            </w:r>
            <w:r w:rsidRPr="008A4243">
              <w:rPr>
                <w:rFonts w:ascii="Arial" w:eastAsia="Calibri" w:hAnsi="Arial" w:cs="Arial"/>
                <w:b/>
                <w:color w:val="FF0000"/>
                <w:sz w:val="18"/>
                <w:szCs w:val="22"/>
              </w:rPr>
              <w:br/>
              <w:t>a review fee, permit fee, and disturbed acre fee</w:t>
            </w:r>
          </w:p>
        </w:tc>
      </w:tr>
    </w:tbl>
    <w:p w14:paraId="2DAF7174" w14:textId="77777777" w:rsidR="0074218C" w:rsidRDefault="0074218C" w:rsidP="00AE462E">
      <w:pPr>
        <w:jc w:val="center"/>
        <w:rPr>
          <w:rFonts w:ascii="Arial" w:hAnsi="Arial" w:cs="Arial"/>
          <w:b/>
          <w:sz w:val="24"/>
        </w:rPr>
      </w:pPr>
    </w:p>
    <w:p w14:paraId="43C4082D" w14:textId="4EEA9591" w:rsidR="00AE462E" w:rsidRPr="00A26333" w:rsidRDefault="00AE462E" w:rsidP="00AE462E">
      <w:pPr>
        <w:jc w:val="center"/>
        <w:rPr>
          <w:rFonts w:ascii="Arial" w:hAnsi="Arial" w:cs="Arial"/>
          <w:b/>
          <w:sz w:val="24"/>
        </w:rPr>
      </w:pPr>
      <w:r w:rsidRPr="00A26333">
        <w:rPr>
          <w:rFonts w:ascii="Arial" w:hAnsi="Arial" w:cs="Arial"/>
          <w:b/>
          <w:sz w:val="24"/>
        </w:rPr>
        <w:t xml:space="preserve">Berks County Conservation District </w:t>
      </w:r>
    </w:p>
    <w:p w14:paraId="527A7A1E" w14:textId="77777777" w:rsidR="00AE462E" w:rsidRPr="00A26333" w:rsidRDefault="00AE462E" w:rsidP="00AE462E">
      <w:pPr>
        <w:jc w:val="center"/>
        <w:rPr>
          <w:rFonts w:ascii="Arial" w:hAnsi="Arial" w:cs="Arial"/>
          <w:b/>
          <w:sz w:val="24"/>
        </w:rPr>
      </w:pPr>
      <w:r w:rsidRPr="00A26333">
        <w:rPr>
          <w:rFonts w:ascii="Arial" w:hAnsi="Arial" w:cs="Arial"/>
          <w:b/>
          <w:sz w:val="24"/>
        </w:rPr>
        <w:t>Plan Review Rules and Guidelines</w:t>
      </w:r>
    </w:p>
    <w:p w14:paraId="3FABAD96" w14:textId="77777777" w:rsidR="00AE462E" w:rsidRPr="00A26333" w:rsidRDefault="00AE462E" w:rsidP="00AE462E">
      <w:pPr>
        <w:jc w:val="center"/>
        <w:rPr>
          <w:rFonts w:ascii="Arial" w:hAnsi="Arial" w:cs="Arial"/>
          <w:b/>
          <w:sz w:val="24"/>
        </w:rPr>
      </w:pPr>
    </w:p>
    <w:p w14:paraId="382F216B" w14:textId="3C0077CC" w:rsidR="00AE462E" w:rsidRDefault="00AE462E" w:rsidP="00AE462E">
      <w:pPr>
        <w:jc w:val="both"/>
        <w:rPr>
          <w:rFonts w:ascii="Arial" w:hAnsi="Arial" w:cs="Arial"/>
          <w:b/>
          <w:u w:val="single"/>
        </w:rPr>
      </w:pPr>
      <w:r w:rsidRPr="00A26333">
        <w:rPr>
          <w:rFonts w:ascii="Arial" w:hAnsi="Arial" w:cs="Arial"/>
        </w:rPr>
        <w:t xml:space="preserve">I.  </w:t>
      </w:r>
      <w:r w:rsidRPr="00A26333">
        <w:rPr>
          <w:rFonts w:ascii="Arial" w:hAnsi="Arial" w:cs="Arial"/>
          <w:b/>
          <w:u w:val="single"/>
        </w:rPr>
        <w:t>Authority &amp; Applicability</w:t>
      </w:r>
    </w:p>
    <w:p w14:paraId="7900B27C" w14:textId="77777777" w:rsidR="00282FD0" w:rsidRPr="00A26333" w:rsidRDefault="00282FD0" w:rsidP="00AE462E">
      <w:pPr>
        <w:jc w:val="both"/>
        <w:rPr>
          <w:rFonts w:ascii="Arial" w:hAnsi="Arial" w:cs="Arial"/>
        </w:rPr>
      </w:pPr>
    </w:p>
    <w:p w14:paraId="0321DC1E" w14:textId="77777777" w:rsidR="00AE462E" w:rsidRPr="00A26333" w:rsidRDefault="00AE462E" w:rsidP="008914B1">
      <w:pPr>
        <w:pStyle w:val="BodyTextIndent"/>
        <w:numPr>
          <w:ilvl w:val="0"/>
          <w:numId w:val="11"/>
        </w:numPr>
        <w:rPr>
          <w:rFonts w:ascii="Arial" w:hAnsi="Arial" w:cs="Arial"/>
        </w:rPr>
      </w:pPr>
      <w:r w:rsidRPr="00A26333">
        <w:rPr>
          <w:rFonts w:ascii="Arial" w:hAnsi="Arial" w:cs="Arial"/>
        </w:rPr>
        <w:t>The Berks County Conservation District (BCCD) is delegated the responsibility to administer the Commonwealth’s Erosion and Sediment Control (</w:t>
      </w:r>
      <w:r w:rsidR="0079339D" w:rsidRPr="00A26333">
        <w:rPr>
          <w:rFonts w:ascii="Arial" w:hAnsi="Arial" w:cs="Arial"/>
        </w:rPr>
        <w:t>E&amp;S</w:t>
      </w:r>
      <w:r w:rsidRPr="00A26333">
        <w:rPr>
          <w:rFonts w:ascii="Arial" w:hAnsi="Arial" w:cs="Arial"/>
        </w:rPr>
        <w:t>C) Program and portions of the National Pollutant Discharge Elimination System (NPDES) Program under The PA Clean Streams Law.  The Conservation District Law (Sec. 9) provides the BCCD with the authority to accept the responsibility to administer programs and to collect fees for services performed.</w:t>
      </w:r>
      <w:r w:rsidR="00443075" w:rsidRPr="00A26333">
        <w:rPr>
          <w:rFonts w:ascii="Arial" w:hAnsi="Arial" w:cs="Arial"/>
        </w:rPr>
        <w:t xml:space="preserve"> BCCD also has obligations for review under MOUs and MS4 programs with Municipalities.</w:t>
      </w:r>
    </w:p>
    <w:p w14:paraId="450620FF" w14:textId="77777777" w:rsidR="00AE462E" w:rsidRPr="00A26333" w:rsidRDefault="00AE462E" w:rsidP="00AE462E">
      <w:pPr>
        <w:jc w:val="both"/>
        <w:rPr>
          <w:rFonts w:ascii="Arial" w:hAnsi="Arial" w:cs="Arial"/>
        </w:rPr>
      </w:pPr>
    </w:p>
    <w:p w14:paraId="172CB607" w14:textId="796E167F" w:rsidR="00AE462E" w:rsidRPr="00A26333" w:rsidRDefault="00AE462E" w:rsidP="008914B1">
      <w:pPr>
        <w:numPr>
          <w:ilvl w:val="0"/>
          <w:numId w:val="11"/>
        </w:numPr>
        <w:jc w:val="both"/>
        <w:rPr>
          <w:rFonts w:ascii="Arial" w:hAnsi="Arial" w:cs="Arial"/>
        </w:rPr>
      </w:pPr>
      <w:r w:rsidRPr="00A26333">
        <w:rPr>
          <w:rFonts w:ascii="Arial" w:hAnsi="Arial" w:cs="Arial"/>
        </w:rPr>
        <w:t xml:space="preserve">Waiver of Fees – </w:t>
      </w:r>
      <w:r w:rsidRPr="00AC22D0">
        <w:rPr>
          <w:rFonts w:ascii="Arial" w:hAnsi="Arial" w:cs="Arial"/>
        </w:rPr>
        <w:t>Requests for waiver of fees will be subject to Board of Directors approval.  Requests must be submitted in writing at least 14 days prior to Board Meetings.</w:t>
      </w:r>
      <w:r w:rsidRPr="00A26333">
        <w:rPr>
          <w:rFonts w:ascii="Arial" w:hAnsi="Arial" w:cs="Arial"/>
        </w:rPr>
        <w:t xml:space="preserve">  Board Meetings are typically the last Wednesday of every month.  The time period to review a plan will not start until the Board makes a decision on the waiver request unless the fee is paid in full.</w:t>
      </w:r>
      <w:ins w:id="20" w:author="BCCD Registrations" w:date="2017-06-09T14:48:00Z">
        <w:r w:rsidR="002E7487">
          <w:rPr>
            <w:rFonts w:ascii="Arial" w:hAnsi="Arial" w:cs="Arial"/>
          </w:rPr>
          <w:t xml:space="preserve"> </w:t>
        </w:r>
      </w:ins>
    </w:p>
    <w:p w14:paraId="294FD76D" w14:textId="77777777" w:rsidR="00AE462E" w:rsidRPr="00A26333" w:rsidRDefault="00AE462E" w:rsidP="00AE462E">
      <w:pPr>
        <w:pStyle w:val="ListParagraph"/>
        <w:rPr>
          <w:rFonts w:ascii="Arial" w:hAnsi="Arial" w:cs="Arial"/>
        </w:rPr>
      </w:pPr>
    </w:p>
    <w:p w14:paraId="770842DE" w14:textId="3AA7D3C4" w:rsidR="00AE462E" w:rsidRPr="00A26333" w:rsidRDefault="0079339D" w:rsidP="00AE462E">
      <w:pPr>
        <w:pStyle w:val="BodyTextIndent3"/>
        <w:rPr>
          <w:rFonts w:ascii="Arial" w:hAnsi="Arial" w:cs="Arial"/>
        </w:rPr>
      </w:pPr>
      <w:r w:rsidRPr="00A26333">
        <w:rPr>
          <w:rFonts w:ascii="Arial" w:hAnsi="Arial" w:cs="Arial"/>
        </w:rPr>
        <w:t xml:space="preserve">C.  </w:t>
      </w:r>
      <w:r w:rsidR="00AE462E" w:rsidRPr="00A26333">
        <w:rPr>
          <w:rFonts w:ascii="Arial" w:hAnsi="Arial" w:cs="Arial"/>
        </w:rPr>
        <w:t>Agricultural Operations – P</w:t>
      </w:r>
      <w:r w:rsidR="00D94779" w:rsidRPr="00A26333">
        <w:rPr>
          <w:rFonts w:ascii="Arial" w:hAnsi="Arial" w:cs="Arial"/>
        </w:rPr>
        <w:t>lan</w:t>
      </w:r>
      <w:r w:rsidR="00AE462E" w:rsidRPr="00A26333">
        <w:rPr>
          <w:rFonts w:ascii="Arial" w:hAnsi="Arial" w:cs="Arial"/>
        </w:rPr>
        <w:t xml:space="preserve"> </w:t>
      </w:r>
      <w:r w:rsidR="00D94779" w:rsidRPr="00A26333">
        <w:rPr>
          <w:rFonts w:ascii="Arial" w:hAnsi="Arial" w:cs="Arial"/>
        </w:rPr>
        <w:t xml:space="preserve">review </w:t>
      </w:r>
      <w:r w:rsidR="00AE462E" w:rsidRPr="00A26333">
        <w:rPr>
          <w:rFonts w:ascii="Arial" w:hAnsi="Arial" w:cs="Arial"/>
        </w:rPr>
        <w:t>fees shall not be applicable to agricultural operations engaged in normal farming activities (including manure storage facilities), and documented in a BCCD approved conservation plan. The applicant must provide permission for the BCCD to view the conservation plan. Exceptions are: earth disturbance for new buildings, associated parking are</w:t>
      </w:r>
      <w:r w:rsidR="00AE462E" w:rsidRPr="009A4195">
        <w:rPr>
          <w:rFonts w:ascii="Arial" w:hAnsi="Arial" w:cs="Arial"/>
        </w:rPr>
        <w:t xml:space="preserve">as, and other </w:t>
      </w:r>
      <w:r w:rsidR="00AC22D0" w:rsidRPr="009A4195">
        <w:rPr>
          <w:rFonts w:ascii="Arial" w:hAnsi="Arial" w:cs="Arial"/>
        </w:rPr>
        <w:t>construction-related</w:t>
      </w:r>
      <w:r w:rsidR="00AC22D0" w:rsidRPr="009A4195">
        <w:rPr>
          <w:rFonts w:ascii="Arial" w:hAnsi="Arial" w:cs="Arial"/>
          <w:color w:val="00B050"/>
        </w:rPr>
        <w:t xml:space="preserve"> </w:t>
      </w:r>
      <w:r w:rsidR="00AE462E" w:rsidRPr="009A4195">
        <w:rPr>
          <w:rFonts w:ascii="Arial" w:hAnsi="Arial" w:cs="Arial"/>
        </w:rPr>
        <w:t>c</w:t>
      </w:r>
      <w:r w:rsidR="00AE462E" w:rsidRPr="00A26333">
        <w:rPr>
          <w:rFonts w:ascii="Arial" w:hAnsi="Arial" w:cs="Arial"/>
        </w:rPr>
        <w:t xml:space="preserve">ircumstances. In these cases, the project fee schedule is applicable. </w:t>
      </w:r>
    </w:p>
    <w:p w14:paraId="12FA296D" w14:textId="77777777" w:rsidR="00AE462E" w:rsidRPr="00A26333" w:rsidRDefault="00AE462E" w:rsidP="00AE462E">
      <w:pPr>
        <w:jc w:val="both"/>
        <w:rPr>
          <w:rFonts w:ascii="Arial" w:hAnsi="Arial" w:cs="Arial"/>
        </w:rPr>
      </w:pPr>
    </w:p>
    <w:p w14:paraId="2213E7EE" w14:textId="37C3BD75" w:rsidR="00AE462E" w:rsidRDefault="00AE462E" w:rsidP="00AE462E">
      <w:pPr>
        <w:jc w:val="both"/>
        <w:rPr>
          <w:rFonts w:ascii="Arial" w:hAnsi="Arial" w:cs="Arial"/>
          <w:b/>
          <w:u w:val="single"/>
        </w:rPr>
      </w:pPr>
      <w:r w:rsidRPr="00A26333">
        <w:rPr>
          <w:rFonts w:ascii="Arial" w:hAnsi="Arial" w:cs="Arial"/>
        </w:rPr>
        <w:t>II</w:t>
      </w:r>
      <w:r w:rsidRPr="00A26333">
        <w:rPr>
          <w:rFonts w:ascii="Arial" w:hAnsi="Arial" w:cs="Arial"/>
          <w:b/>
        </w:rPr>
        <w:t xml:space="preserve">. </w:t>
      </w:r>
      <w:r w:rsidRPr="00A26333">
        <w:rPr>
          <w:rFonts w:ascii="Arial" w:hAnsi="Arial" w:cs="Arial"/>
          <w:b/>
          <w:u w:val="single"/>
        </w:rPr>
        <w:t>Fees</w:t>
      </w:r>
    </w:p>
    <w:p w14:paraId="6B47F10A" w14:textId="77777777" w:rsidR="00577ACB" w:rsidRPr="00A26333" w:rsidRDefault="00577ACB" w:rsidP="00AE462E">
      <w:pPr>
        <w:jc w:val="both"/>
        <w:rPr>
          <w:rFonts w:ascii="Arial" w:hAnsi="Arial" w:cs="Arial"/>
        </w:rPr>
      </w:pPr>
    </w:p>
    <w:p w14:paraId="70B56B2D" w14:textId="5FDAE37A" w:rsidR="00AE462E" w:rsidRPr="00A26333" w:rsidRDefault="00AE462E" w:rsidP="008914B1">
      <w:pPr>
        <w:numPr>
          <w:ilvl w:val="0"/>
          <w:numId w:val="12"/>
        </w:numPr>
        <w:jc w:val="both"/>
        <w:rPr>
          <w:rFonts w:ascii="Arial" w:hAnsi="Arial" w:cs="Arial"/>
        </w:rPr>
      </w:pPr>
      <w:r w:rsidRPr="00A26333">
        <w:rPr>
          <w:rFonts w:ascii="Arial" w:hAnsi="Arial" w:cs="Arial"/>
        </w:rPr>
        <w:t xml:space="preserve">Project Fee Schedule – The BCCD will charge the project fees found </w:t>
      </w:r>
      <w:r w:rsidR="00E14FF2" w:rsidRPr="00A26333">
        <w:rPr>
          <w:rFonts w:ascii="Arial" w:hAnsi="Arial" w:cs="Arial"/>
        </w:rPr>
        <w:t>o</w:t>
      </w:r>
      <w:r w:rsidR="00FC3DF5" w:rsidRPr="00A26333">
        <w:rPr>
          <w:rFonts w:ascii="Arial" w:hAnsi="Arial" w:cs="Arial"/>
        </w:rPr>
        <w:t xml:space="preserve">n the </w:t>
      </w:r>
      <w:r w:rsidR="005448CC">
        <w:rPr>
          <w:rFonts w:ascii="Arial" w:hAnsi="Arial" w:cs="Arial"/>
        </w:rPr>
        <w:t xml:space="preserve">schedule </w:t>
      </w:r>
      <w:r w:rsidR="005448CC" w:rsidRPr="00A26333">
        <w:rPr>
          <w:rFonts w:ascii="Arial" w:hAnsi="Arial" w:cs="Arial"/>
        </w:rPr>
        <w:t>titled</w:t>
      </w:r>
      <w:r w:rsidR="00E14FF2" w:rsidRPr="00A26333">
        <w:rPr>
          <w:rFonts w:ascii="Arial" w:hAnsi="Arial" w:cs="Arial"/>
        </w:rPr>
        <w:t xml:space="preserve"> “Project Fee Schedule”</w:t>
      </w:r>
      <w:r w:rsidRPr="00A26333">
        <w:rPr>
          <w:rFonts w:ascii="Arial" w:hAnsi="Arial" w:cs="Arial"/>
        </w:rPr>
        <w:t xml:space="preserve"> </w:t>
      </w:r>
      <w:r w:rsidR="00036B3E">
        <w:rPr>
          <w:rFonts w:ascii="Arial" w:hAnsi="Arial" w:cs="Arial"/>
        </w:rPr>
        <w:t xml:space="preserve">(page 2) </w:t>
      </w:r>
      <w:r w:rsidRPr="00A26333">
        <w:rPr>
          <w:rFonts w:ascii="Arial" w:hAnsi="Arial" w:cs="Arial"/>
        </w:rPr>
        <w:t xml:space="preserve">which accompanies this set of Rules and Guidelines. </w:t>
      </w:r>
    </w:p>
    <w:p w14:paraId="7ADD95C1" w14:textId="77777777" w:rsidR="00AE462E" w:rsidRPr="00A26333" w:rsidRDefault="00AE462E" w:rsidP="00AE462E">
      <w:pPr>
        <w:ind w:left="270"/>
        <w:jc w:val="both"/>
        <w:rPr>
          <w:rFonts w:ascii="Arial" w:hAnsi="Arial" w:cs="Arial"/>
        </w:rPr>
      </w:pPr>
    </w:p>
    <w:p w14:paraId="21C7096C" w14:textId="77777777" w:rsidR="00AE462E" w:rsidRPr="00A26333" w:rsidRDefault="00AE462E" w:rsidP="008914B1">
      <w:pPr>
        <w:numPr>
          <w:ilvl w:val="0"/>
          <w:numId w:val="12"/>
        </w:numPr>
        <w:jc w:val="both"/>
        <w:rPr>
          <w:rFonts w:ascii="Arial" w:hAnsi="Arial" w:cs="Arial"/>
        </w:rPr>
      </w:pPr>
      <w:r w:rsidRPr="00A26333">
        <w:rPr>
          <w:rFonts w:ascii="Arial" w:hAnsi="Arial" w:cs="Arial"/>
        </w:rPr>
        <w:t>Expedi</w:t>
      </w:r>
      <w:r w:rsidR="005D3073" w:rsidRPr="00A26333">
        <w:rPr>
          <w:rFonts w:ascii="Arial" w:hAnsi="Arial" w:cs="Arial"/>
        </w:rPr>
        <w:t xml:space="preserve">ted Review Fees and Procedure </w:t>
      </w:r>
    </w:p>
    <w:p w14:paraId="6BC134E5" w14:textId="529DBFF4" w:rsidR="00AE462E" w:rsidRDefault="00654249" w:rsidP="00AE462E">
      <w:pPr>
        <w:ind w:left="900" w:hanging="180"/>
        <w:jc w:val="both"/>
        <w:rPr>
          <w:rFonts w:ascii="Arial" w:hAnsi="Arial" w:cs="Arial"/>
        </w:rPr>
      </w:pPr>
      <w:r>
        <w:rPr>
          <w:rFonts w:ascii="Arial" w:hAnsi="Arial" w:cs="Arial"/>
        </w:rPr>
        <w:t>(</w:t>
      </w:r>
      <w:r w:rsidRPr="00654249">
        <w:rPr>
          <w:rFonts w:ascii="Arial" w:hAnsi="Arial" w:cs="Arial"/>
          <w:b/>
          <w:bCs/>
        </w:rPr>
        <w:t>Note</w:t>
      </w:r>
      <w:r>
        <w:rPr>
          <w:rFonts w:ascii="Arial" w:hAnsi="Arial" w:cs="Arial"/>
        </w:rPr>
        <w:t>: if PADEP requires review all terms and conditions of the expedited review process are not applicable)</w:t>
      </w:r>
    </w:p>
    <w:p w14:paraId="3C2A3AC1" w14:textId="77777777" w:rsidR="00654249" w:rsidRPr="00A26333" w:rsidRDefault="00654249" w:rsidP="00AE462E">
      <w:pPr>
        <w:ind w:left="900" w:hanging="180"/>
        <w:jc w:val="both"/>
        <w:rPr>
          <w:rFonts w:ascii="Arial" w:hAnsi="Arial" w:cs="Arial"/>
        </w:rPr>
      </w:pPr>
    </w:p>
    <w:p w14:paraId="6E172C06" w14:textId="500A76A3" w:rsidR="00AE462E" w:rsidRPr="00A26333" w:rsidRDefault="00AE462E" w:rsidP="00CB55B2">
      <w:pPr>
        <w:numPr>
          <w:ilvl w:val="0"/>
          <w:numId w:val="13"/>
        </w:numPr>
        <w:ind w:left="900" w:hanging="270"/>
        <w:jc w:val="both"/>
        <w:rPr>
          <w:rFonts w:ascii="Arial" w:hAnsi="Arial" w:cs="Arial"/>
        </w:rPr>
      </w:pPr>
      <w:r w:rsidRPr="00A26333">
        <w:rPr>
          <w:rFonts w:ascii="Arial" w:hAnsi="Arial" w:cs="Arial"/>
        </w:rPr>
        <w:t>Expedited review requests will be accept</w:t>
      </w:r>
      <w:r w:rsidR="005D3073" w:rsidRPr="00A26333">
        <w:rPr>
          <w:rFonts w:ascii="Arial" w:hAnsi="Arial" w:cs="Arial"/>
        </w:rPr>
        <w:t>ed on a first come, first serve</w:t>
      </w:r>
      <w:r w:rsidR="0079339D" w:rsidRPr="00A26333">
        <w:rPr>
          <w:rFonts w:ascii="Arial" w:hAnsi="Arial" w:cs="Arial"/>
        </w:rPr>
        <w:t>d</w:t>
      </w:r>
      <w:r w:rsidRPr="00A26333">
        <w:rPr>
          <w:rFonts w:ascii="Arial" w:hAnsi="Arial" w:cs="Arial"/>
        </w:rPr>
        <w:t xml:space="preserve"> basis.  The request must be initiated by a phone call </w:t>
      </w:r>
      <w:r w:rsidR="00654249">
        <w:rPr>
          <w:rFonts w:ascii="Arial" w:hAnsi="Arial" w:cs="Arial"/>
        </w:rPr>
        <w:t xml:space="preserve">or email </w:t>
      </w:r>
      <w:r w:rsidRPr="00A26333">
        <w:rPr>
          <w:rFonts w:ascii="Arial" w:hAnsi="Arial" w:cs="Arial"/>
        </w:rPr>
        <w:t xml:space="preserve">to one of the </w:t>
      </w:r>
      <w:r w:rsidR="005D3073" w:rsidRPr="00A26333">
        <w:rPr>
          <w:rFonts w:ascii="Arial" w:hAnsi="Arial" w:cs="Arial"/>
        </w:rPr>
        <w:t>Resource Conservationists</w:t>
      </w:r>
      <w:r w:rsidRPr="00A26333">
        <w:rPr>
          <w:rFonts w:ascii="Arial" w:hAnsi="Arial" w:cs="Arial"/>
        </w:rPr>
        <w:t xml:space="preserve"> at 610-372-4657.  The phone conversation is then confirmed </w:t>
      </w:r>
      <w:r w:rsidR="005D3073" w:rsidRPr="00A26333">
        <w:rPr>
          <w:rFonts w:ascii="Arial" w:hAnsi="Arial" w:cs="Arial"/>
        </w:rPr>
        <w:t>by an email to the BCCD</w:t>
      </w:r>
      <w:r w:rsidRPr="00A26333">
        <w:rPr>
          <w:rFonts w:ascii="Arial" w:hAnsi="Arial" w:cs="Arial"/>
        </w:rPr>
        <w:t xml:space="preserve">.  </w:t>
      </w:r>
      <w:r w:rsidRPr="00A26333">
        <w:rPr>
          <w:rFonts w:ascii="Arial" w:hAnsi="Arial" w:cs="Arial"/>
          <w:b/>
        </w:rPr>
        <w:t>Expedited review requests will be honored and scheduled pursuant to staff availability and must be approved by the District Executive. Program can be suspended at any time by a posting at the CD Office.</w:t>
      </w:r>
    </w:p>
    <w:p w14:paraId="0A00E5AF" w14:textId="77777777" w:rsidR="00AE462E" w:rsidRPr="00A26333" w:rsidRDefault="00AE462E" w:rsidP="00AE462E">
      <w:pPr>
        <w:tabs>
          <w:tab w:val="num" w:pos="1170"/>
        </w:tabs>
        <w:ind w:left="900" w:hanging="270"/>
        <w:rPr>
          <w:rFonts w:ascii="Arial" w:hAnsi="Arial" w:cs="Arial"/>
        </w:rPr>
      </w:pPr>
    </w:p>
    <w:p w14:paraId="5F7815A8" w14:textId="77777777" w:rsidR="00AE462E" w:rsidRPr="00A26333" w:rsidRDefault="00AE462E" w:rsidP="00CB55B2">
      <w:pPr>
        <w:tabs>
          <w:tab w:val="num" w:pos="1170"/>
        </w:tabs>
        <w:ind w:left="900" w:hanging="270"/>
        <w:jc w:val="both"/>
        <w:rPr>
          <w:rFonts w:ascii="Arial" w:hAnsi="Arial" w:cs="Arial"/>
        </w:rPr>
      </w:pPr>
      <w:r w:rsidRPr="00A26333">
        <w:rPr>
          <w:rFonts w:ascii="Arial" w:hAnsi="Arial" w:cs="Arial"/>
        </w:rPr>
        <w:t>2.  Agencies exempt from pr</w:t>
      </w:r>
      <w:r w:rsidR="005D3073" w:rsidRPr="00A26333">
        <w:rPr>
          <w:rFonts w:ascii="Arial" w:hAnsi="Arial" w:cs="Arial"/>
        </w:rPr>
        <w:t xml:space="preserve">oject fees will not be eligible </w:t>
      </w:r>
      <w:r w:rsidRPr="00A26333">
        <w:rPr>
          <w:rFonts w:ascii="Arial" w:hAnsi="Arial" w:cs="Arial"/>
        </w:rPr>
        <w:t>for the expedited review u</w:t>
      </w:r>
      <w:r w:rsidR="005D3073" w:rsidRPr="00A26333">
        <w:rPr>
          <w:rFonts w:ascii="Arial" w:hAnsi="Arial" w:cs="Arial"/>
        </w:rPr>
        <w:t xml:space="preserve">nless </w:t>
      </w:r>
      <w:r w:rsidR="0079339D" w:rsidRPr="00A26333">
        <w:rPr>
          <w:rFonts w:ascii="Arial" w:hAnsi="Arial" w:cs="Arial"/>
        </w:rPr>
        <w:t xml:space="preserve">all </w:t>
      </w:r>
      <w:r w:rsidR="0079339D" w:rsidRPr="00A26333">
        <w:rPr>
          <w:rFonts w:ascii="Arial" w:hAnsi="Arial" w:cs="Arial"/>
          <w:i/>
        </w:rPr>
        <w:t>review</w:t>
      </w:r>
      <w:r w:rsidR="0079339D" w:rsidRPr="00A26333">
        <w:rPr>
          <w:rFonts w:ascii="Arial" w:hAnsi="Arial" w:cs="Arial"/>
        </w:rPr>
        <w:t xml:space="preserve"> fees are paid.  </w:t>
      </w:r>
      <w:r w:rsidR="008230BD" w:rsidRPr="00A26333">
        <w:rPr>
          <w:rFonts w:ascii="Arial" w:hAnsi="Arial" w:cs="Arial"/>
        </w:rPr>
        <w:t xml:space="preserve">Any applicable </w:t>
      </w:r>
      <w:r w:rsidR="0079339D" w:rsidRPr="00A26333">
        <w:rPr>
          <w:rFonts w:ascii="Arial" w:hAnsi="Arial" w:cs="Arial"/>
        </w:rPr>
        <w:t>NPDES administrative fees do not need to be paid</w:t>
      </w:r>
      <w:r w:rsidR="00206273" w:rsidRPr="00A26333">
        <w:rPr>
          <w:rFonts w:ascii="Arial" w:hAnsi="Arial" w:cs="Arial"/>
        </w:rPr>
        <w:t xml:space="preserve"> in this case</w:t>
      </w:r>
      <w:r w:rsidR="008230BD" w:rsidRPr="00A26333">
        <w:rPr>
          <w:rFonts w:ascii="Arial" w:hAnsi="Arial" w:cs="Arial"/>
        </w:rPr>
        <w:t xml:space="preserve"> (these are still exempt)</w:t>
      </w:r>
      <w:r w:rsidR="0079339D" w:rsidRPr="00A26333">
        <w:rPr>
          <w:rFonts w:ascii="Arial" w:hAnsi="Arial" w:cs="Arial"/>
        </w:rPr>
        <w:t>.</w:t>
      </w:r>
    </w:p>
    <w:p w14:paraId="1CE3B8E2" w14:textId="77777777" w:rsidR="006403E6" w:rsidRPr="00A26333" w:rsidRDefault="006403E6" w:rsidP="00CB55B2">
      <w:pPr>
        <w:tabs>
          <w:tab w:val="num" w:pos="1170"/>
        </w:tabs>
        <w:ind w:left="900" w:hanging="270"/>
        <w:jc w:val="both"/>
        <w:rPr>
          <w:rFonts w:ascii="Arial" w:hAnsi="Arial" w:cs="Arial"/>
        </w:rPr>
      </w:pPr>
    </w:p>
    <w:p w14:paraId="67386A53" w14:textId="23822A1F" w:rsidR="006403E6" w:rsidRPr="00654249" w:rsidRDefault="006403E6" w:rsidP="00CB55B2">
      <w:pPr>
        <w:numPr>
          <w:ilvl w:val="0"/>
          <w:numId w:val="18"/>
        </w:numPr>
        <w:jc w:val="both"/>
        <w:rPr>
          <w:rFonts w:ascii="Arial" w:hAnsi="Arial" w:cs="Arial"/>
        </w:rPr>
      </w:pPr>
      <w:r w:rsidRPr="00654249">
        <w:rPr>
          <w:rFonts w:ascii="Arial" w:hAnsi="Arial" w:cs="Arial"/>
        </w:rPr>
        <w:t>The E&amp;SC Plan and PCSM plan designer(s) and the applicant or permi</w:t>
      </w:r>
      <w:r w:rsidR="00AC22D0" w:rsidRPr="00654249">
        <w:rPr>
          <w:rFonts w:ascii="Arial" w:hAnsi="Arial" w:cs="Arial"/>
        </w:rPr>
        <w:t>t</w:t>
      </w:r>
      <w:r w:rsidRPr="00654249">
        <w:rPr>
          <w:rFonts w:ascii="Arial" w:hAnsi="Arial" w:cs="Arial"/>
        </w:rPr>
        <w:t xml:space="preserve">tee (if applicable) will be required to attend a </w:t>
      </w:r>
      <w:r w:rsidR="00592616" w:rsidRPr="00654249">
        <w:rPr>
          <w:rFonts w:ascii="Arial" w:hAnsi="Arial" w:cs="Arial"/>
        </w:rPr>
        <w:t>pre-application</w:t>
      </w:r>
      <w:r w:rsidRPr="00654249">
        <w:rPr>
          <w:rFonts w:ascii="Arial" w:hAnsi="Arial" w:cs="Arial"/>
        </w:rPr>
        <w:t xml:space="preserve"> meeting with the BCCD.  </w:t>
      </w:r>
    </w:p>
    <w:p w14:paraId="7A53E324" w14:textId="77777777" w:rsidR="00AE462E" w:rsidRPr="00A26333" w:rsidRDefault="00AE462E" w:rsidP="00CB55B2">
      <w:pPr>
        <w:tabs>
          <w:tab w:val="num" w:pos="1080"/>
        </w:tabs>
        <w:jc w:val="both"/>
        <w:rPr>
          <w:rFonts w:ascii="Arial" w:hAnsi="Arial" w:cs="Arial"/>
        </w:rPr>
      </w:pPr>
    </w:p>
    <w:p w14:paraId="7F3DD8FB" w14:textId="77777777" w:rsidR="00AE462E" w:rsidRPr="00A26333" w:rsidRDefault="00F87769" w:rsidP="00CB55B2">
      <w:pPr>
        <w:tabs>
          <w:tab w:val="num" w:pos="1080"/>
        </w:tabs>
        <w:ind w:left="900" w:hanging="270"/>
        <w:jc w:val="both"/>
        <w:rPr>
          <w:rFonts w:ascii="Arial" w:hAnsi="Arial" w:cs="Arial"/>
        </w:rPr>
      </w:pPr>
      <w:r w:rsidRPr="00A26333">
        <w:rPr>
          <w:rFonts w:ascii="Arial" w:hAnsi="Arial" w:cs="Arial"/>
        </w:rPr>
        <w:t>4</w:t>
      </w:r>
      <w:r w:rsidR="00AE462E" w:rsidRPr="00A26333">
        <w:rPr>
          <w:rFonts w:ascii="Arial" w:hAnsi="Arial" w:cs="Arial"/>
        </w:rPr>
        <w:t>.  The following are to be submitted for the expedited review:</w:t>
      </w:r>
    </w:p>
    <w:p w14:paraId="02BA0D99" w14:textId="77777777" w:rsidR="00AE462E" w:rsidRPr="00A26333" w:rsidRDefault="00E050BD" w:rsidP="00CB55B2">
      <w:pPr>
        <w:numPr>
          <w:ilvl w:val="0"/>
          <w:numId w:val="14"/>
        </w:numPr>
        <w:ind w:left="1170" w:hanging="270"/>
        <w:jc w:val="both"/>
        <w:rPr>
          <w:rFonts w:ascii="Arial" w:hAnsi="Arial" w:cs="Arial"/>
        </w:rPr>
      </w:pPr>
      <w:r w:rsidRPr="00A26333">
        <w:rPr>
          <w:rFonts w:ascii="Arial" w:hAnsi="Arial" w:cs="Arial"/>
        </w:rPr>
        <w:t xml:space="preserve">Two checks: </w:t>
      </w:r>
      <w:r w:rsidR="00AE462E" w:rsidRPr="00A26333">
        <w:rPr>
          <w:rFonts w:ascii="Arial" w:hAnsi="Arial" w:cs="Arial"/>
        </w:rPr>
        <w:t>Payable to the Berks County Conservation District</w:t>
      </w:r>
    </w:p>
    <w:p w14:paraId="36A8562A" w14:textId="77777777" w:rsidR="00AE462E" w:rsidRPr="00A26333" w:rsidRDefault="00E050BD" w:rsidP="00CB55B2">
      <w:pPr>
        <w:tabs>
          <w:tab w:val="num" w:pos="1080"/>
        </w:tabs>
        <w:ind w:left="1440" w:hanging="270"/>
        <w:jc w:val="both"/>
        <w:rPr>
          <w:rFonts w:ascii="Arial" w:hAnsi="Arial" w:cs="Arial"/>
        </w:rPr>
      </w:pPr>
      <w:r w:rsidRPr="00A26333">
        <w:rPr>
          <w:rFonts w:ascii="Arial" w:hAnsi="Arial" w:cs="Arial"/>
        </w:rPr>
        <w:t>1.  The initial p</w:t>
      </w:r>
      <w:r w:rsidR="00AE462E" w:rsidRPr="00A26333">
        <w:rPr>
          <w:rFonts w:ascii="Arial" w:hAnsi="Arial" w:cs="Arial"/>
        </w:rPr>
        <w:t xml:space="preserve">lan </w:t>
      </w:r>
      <w:r w:rsidRPr="00A26333">
        <w:rPr>
          <w:rFonts w:ascii="Arial" w:hAnsi="Arial" w:cs="Arial"/>
        </w:rPr>
        <w:t xml:space="preserve">review fee </w:t>
      </w:r>
    </w:p>
    <w:p w14:paraId="72FE49D8" w14:textId="2EFA0DDC" w:rsidR="00AE462E" w:rsidRPr="00A26333" w:rsidRDefault="00E050BD" w:rsidP="00CB55B2">
      <w:pPr>
        <w:tabs>
          <w:tab w:val="num" w:pos="1080"/>
        </w:tabs>
        <w:ind w:left="1440" w:hanging="270"/>
        <w:jc w:val="both"/>
        <w:rPr>
          <w:rFonts w:ascii="Arial" w:hAnsi="Arial" w:cs="Arial"/>
        </w:rPr>
      </w:pPr>
      <w:r w:rsidRPr="00A26333">
        <w:rPr>
          <w:rFonts w:ascii="Arial" w:hAnsi="Arial" w:cs="Arial"/>
        </w:rPr>
        <w:t>2.  The expedited plan review f</w:t>
      </w:r>
      <w:r w:rsidR="00AE462E" w:rsidRPr="00A26333">
        <w:rPr>
          <w:rFonts w:ascii="Arial" w:hAnsi="Arial" w:cs="Arial"/>
        </w:rPr>
        <w:t>ee</w:t>
      </w:r>
      <w:r w:rsidR="007405DD" w:rsidRPr="00A26333">
        <w:rPr>
          <w:rFonts w:ascii="Arial" w:hAnsi="Arial" w:cs="Arial"/>
        </w:rPr>
        <w:t>,</w:t>
      </w:r>
      <w:r w:rsidR="00AE462E" w:rsidRPr="00A26333">
        <w:rPr>
          <w:rFonts w:ascii="Arial" w:hAnsi="Arial" w:cs="Arial"/>
        </w:rPr>
        <w:t xml:space="preserve"> equal to </w:t>
      </w:r>
      <w:r w:rsidR="00036B3E">
        <w:rPr>
          <w:rFonts w:ascii="Arial" w:hAnsi="Arial" w:cs="Arial"/>
        </w:rPr>
        <w:t>triple</w:t>
      </w:r>
      <w:r w:rsidR="00AE462E" w:rsidRPr="00A26333">
        <w:rPr>
          <w:rFonts w:ascii="Arial" w:hAnsi="Arial" w:cs="Arial"/>
        </w:rPr>
        <w:t xml:space="preserve"> the initial</w:t>
      </w:r>
      <w:r w:rsidRPr="00A26333">
        <w:rPr>
          <w:rFonts w:ascii="Arial" w:hAnsi="Arial" w:cs="Arial"/>
        </w:rPr>
        <w:t xml:space="preserve"> plan review</w:t>
      </w:r>
      <w:r w:rsidR="007405DD" w:rsidRPr="00A26333">
        <w:rPr>
          <w:rFonts w:ascii="Arial" w:hAnsi="Arial" w:cs="Arial"/>
        </w:rPr>
        <w:t xml:space="preserve"> fee</w:t>
      </w:r>
    </w:p>
    <w:p w14:paraId="2063EA58" w14:textId="77777777" w:rsidR="00AE462E" w:rsidRPr="00A26333" w:rsidRDefault="007405DD" w:rsidP="00CB55B2">
      <w:pPr>
        <w:tabs>
          <w:tab w:val="num" w:pos="1080"/>
        </w:tabs>
        <w:ind w:left="1170" w:hanging="270"/>
        <w:jc w:val="both"/>
        <w:rPr>
          <w:rFonts w:ascii="Arial" w:hAnsi="Arial" w:cs="Arial"/>
        </w:rPr>
      </w:pPr>
      <w:r w:rsidRPr="00A26333">
        <w:rPr>
          <w:rFonts w:ascii="Arial" w:hAnsi="Arial" w:cs="Arial"/>
        </w:rPr>
        <w:t>B.  The NPDES Permit fees (if applicable)</w:t>
      </w:r>
    </w:p>
    <w:p w14:paraId="3421E3A6" w14:textId="77777777" w:rsidR="00AE462E" w:rsidRPr="00A26333" w:rsidRDefault="00AE462E" w:rsidP="00CB55B2">
      <w:pPr>
        <w:tabs>
          <w:tab w:val="num" w:pos="1080"/>
        </w:tabs>
        <w:ind w:left="1170" w:hanging="270"/>
        <w:jc w:val="both"/>
        <w:rPr>
          <w:rFonts w:ascii="Arial" w:hAnsi="Arial" w:cs="Arial"/>
        </w:rPr>
      </w:pPr>
      <w:r w:rsidRPr="00A26333">
        <w:rPr>
          <w:rFonts w:ascii="Arial" w:hAnsi="Arial" w:cs="Arial"/>
        </w:rPr>
        <w:t xml:space="preserve">C.  The NPDES Notice of Intent and required documentation </w:t>
      </w:r>
      <w:r w:rsidRPr="00C05A78">
        <w:rPr>
          <w:rFonts w:ascii="Arial" w:hAnsi="Arial" w:cs="Arial"/>
        </w:rPr>
        <w:t>(if applicable)</w:t>
      </w:r>
    </w:p>
    <w:p w14:paraId="42F25F69" w14:textId="641BCD5F" w:rsidR="00282FD0" w:rsidRDefault="007405DD" w:rsidP="00CB55B2">
      <w:pPr>
        <w:tabs>
          <w:tab w:val="num" w:pos="1080"/>
        </w:tabs>
        <w:ind w:left="1170" w:hanging="270"/>
        <w:jc w:val="both"/>
        <w:rPr>
          <w:rFonts w:ascii="Arial" w:hAnsi="Arial" w:cs="Arial"/>
        </w:rPr>
      </w:pPr>
      <w:r w:rsidRPr="00A26333">
        <w:rPr>
          <w:rFonts w:ascii="Arial" w:hAnsi="Arial" w:cs="Arial"/>
        </w:rPr>
        <w:t xml:space="preserve">D.  </w:t>
      </w:r>
      <w:r w:rsidR="00CB55B2">
        <w:rPr>
          <w:rFonts w:ascii="Arial" w:hAnsi="Arial" w:cs="Arial"/>
        </w:rPr>
        <w:t>Module 1</w:t>
      </w:r>
      <w:r w:rsidR="00282FD0">
        <w:rPr>
          <w:rFonts w:ascii="Arial" w:hAnsi="Arial" w:cs="Arial"/>
        </w:rPr>
        <w:t xml:space="preserve">(the </w:t>
      </w:r>
      <w:r w:rsidR="00282FD0" w:rsidRPr="00A26333">
        <w:rPr>
          <w:rFonts w:ascii="Arial" w:hAnsi="Arial" w:cs="Arial"/>
        </w:rPr>
        <w:t>E&amp;SC plan narrative</w:t>
      </w:r>
      <w:r w:rsidR="00282FD0">
        <w:rPr>
          <w:rFonts w:ascii="Arial" w:hAnsi="Arial" w:cs="Arial"/>
        </w:rPr>
        <w:t>)</w:t>
      </w:r>
    </w:p>
    <w:p w14:paraId="13271B31" w14:textId="1119D75D" w:rsidR="00AE462E" w:rsidRPr="00A26333" w:rsidRDefault="00282FD0" w:rsidP="00CB55B2">
      <w:pPr>
        <w:tabs>
          <w:tab w:val="num" w:pos="1080"/>
        </w:tabs>
        <w:ind w:left="1170" w:hanging="270"/>
        <w:jc w:val="both"/>
        <w:rPr>
          <w:rFonts w:ascii="Arial" w:hAnsi="Arial" w:cs="Arial"/>
        </w:rPr>
      </w:pPr>
      <w:r>
        <w:rPr>
          <w:rFonts w:ascii="Arial" w:hAnsi="Arial" w:cs="Arial"/>
        </w:rPr>
        <w:t xml:space="preserve">E.  </w:t>
      </w:r>
      <w:r w:rsidR="0087283F" w:rsidRPr="00A26333">
        <w:rPr>
          <w:rFonts w:ascii="Arial" w:hAnsi="Arial" w:cs="Arial"/>
        </w:rPr>
        <w:t>E&amp;SC</w:t>
      </w:r>
      <w:r w:rsidR="007405DD" w:rsidRPr="00A26333">
        <w:rPr>
          <w:rFonts w:ascii="Arial" w:hAnsi="Arial" w:cs="Arial"/>
        </w:rPr>
        <w:t xml:space="preserve"> p</w:t>
      </w:r>
      <w:r w:rsidR="00AE462E" w:rsidRPr="00A26333">
        <w:rPr>
          <w:rFonts w:ascii="Arial" w:hAnsi="Arial" w:cs="Arial"/>
        </w:rPr>
        <w:t>lan drawings</w:t>
      </w:r>
    </w:p>
    <w:p w14:paraId="52DB17EC" w14:textId="34DAC4D2" w:rsidR="00282FD0" w:rsidRDefault="00282FD0" w:rsidP="00CB55B2">
      <w:pPr>
        <w:tabs>
          <w:tab w:val="num" w:pos="1080"/>
        </w:tabs>
        <w:ind w:left="1170" w:hanging="270"/>
        <w:jc w:val="both"/>
        <w:rPr>
          <w:rFonts w:ascii="Arial" w:hAnsi="Arial" w:cs="Arial"/>
        </w:rPr>
      </w:pPr>
      <w:r>
        <w:rPr>
          <w:rFonts w:ascii="Arial" w:hAnsi="Arial" w:cs="Arial"/>
        </w:rPr>
        <w:t>F</w:t>
      </w:r>
      <w:r w:rsidR="005C5692" w:rsidRPr="00A26333">
        <w:rPr>
          <w:rFonts w:ascii="Arial" w:hAnsi="Arial" w:cs="Arial"/>
        </w:rPr>
        <w:t xml:space="preserve">.  </w:t>
      </w:r>
      <w:r w:rsidR="00CB55B2">
        <w:rPr>
          <w:rFonts w:ascii="Arial" w:hAnsi="Arial" w:cs="Arial"/>
        </w:rPr>
        <w:t xml:space="preserve">Module </w:t>
      </w:r>
      <w:r>
        <w:rPr>
          <w:rFonts w:ascii="Arial" w:hAnsi="Arial" w:cs="Arial"/>
        </w:rPr>
        <w:t xml:space="preserve">2 (the </w:t>
      </w:r>
      <w:r w:rsidRPr="00A26333">
        <w:rPr>
          <w:rFonts w:ascii="Arial" w:hAnsi="Arial" w:cs="Arial"/>
        </w:rPr>
        <w:t>PCSM narrative</w:t>
      </w:r>
      <w:r>
        <w:rPr>
          <w:rFonts w:ascii="Arial" w:hAnsi="Arial" w:cs="Arial"/>
        </w:rPr>
        <w:t>)</w:t>
      </w:r>
    </w:p>
    <w:p w14:paraId="5E4AF001" w14:textId="3C35BE3D" w:rsidR="00AE462E" w:rsidRDefault="00282FD0" w:rsidP="00CB55B2">
      <w:pPr>
        <w:tabs>
          <w:tab w:val="num" w:pos="1080"/>
        </w:tabs>
        <w:ind w:left="1170" w:hanging="270"/>
        <w:jc w:val="both"/>
        <w:rPr>
          <w:rFonts w:ascii="Arial" w:hAnsi="Arial" w:cs="Arial"/>
        </w:rPr>
      </w:pPr>
      <w:r>
        <w:rPr>
          <w:rFonts w:ascii="Arial" w:hAnsi="Arial" w:cs="Arial"/>
        </w:rPr>
        <w:t xml:space="preserve">G.  </w:t>
      </w:r>
      <w:bookmarkStart w:id="21" w:name="_Hlk29391612"/>
      <w:r w:rsidR="007405DD" w:rsidRPr="00A26333">
        <w:rPr>
          <w:rFonts w:ascii="Arial" w:hAnsi="Arial" w:cs="Arial"/>
        </w:rPr>
        <w:t>PCSM</w:t>
      </w:r>
      <w:r w:rsidR="00AE462E" w:rsidRPr="00A26333">
        <w:rPr>
          <w:rFonts w:ascii="Arial" w:hAnsi="Arial" w:cs="Arial"/>
        </w:rPr>
        <w:t xml:space="preserve"> </w:t>
      </w:r>
      <w:bookmarkEnd w:id="21"/>
      <w:r w:rsidR="00AE462E" w:rsidRPr="00A26333">
        <w:rPr>
          <w:rFonts w:ascii="Arial" w:hAnsi="Arial" w:cs="Arial"/>
        </w:rPr>
        <w:t xml:space="preserve">drawings </w:t>
      </w:r>
      <w:r w:rsidR="007405DD" w:rsidRPr="00A26333">
        <w:rPr>
          <w:rFonts w:ascii="Arial" w:hAnsi="Arial" w:cs="Arial"/>
        </w:rPr>
        <w:t>(if applicable)</w:t>
      </w:r>
    </w:p>
    <w:p w14:paraId="71620F7C" w14:textId="3BEE31FC" w:rsidR="00CB55B2" w:rsidRPr="00A26333" w:rsidRDefault="00282FD0" w:rsidP="00CB55B2">
      <w:pPr>
        <w:tabs>
          <w:tab w:val="num" w:pos="1080"/>
        </w:tabs>
        <w:ind w:left="1170" w:hanging="270"/>
        <w:jc w:val="both"/>
        <w:rPr>
          <w:rFonts w:ascii="Arial" w:hAnsi="Arial" w:cs="Arial"/>
          <w:strike/>
        </w:rPr>
      </w:pPr>
      <w:r>
        <w:rPr>
          <w:rFonts w:ascii="Arial" w:hAnsi="Arial" w:cs="Arial"/>
        </w:rPr>
        <w:t>H.  M</w:t>
      </w:r>
      <w:r w:rsidR="00CB55B2">
        <w:rPr>
          <w:rFonts w:ascii="Arial" w:hAnsi="Arial" w:cs="Arial"/>
        </w:rPr>
        <w:t>odules</w:t>
      </w:r>
      <w:r>
        <w:rPr>
          <w:rFonts w:ascii="Arial" w:hAnsi="Arial" w:cs="Arial"/>
        </w:rPr>
        <w:t xml:space="preserve"> #3 or #4</w:t>
      </w:r>
      <w:r w:rsidR="00CB55B2">
        <w:rPr>
          <w:rFonts w:ascii="Arial" w:hAnsi="Arial" w:cs="Arial"/>
        </w:rPr>
        <w:t xml:space="preserve">, </w:t>
      </w:r>
      <w:r>
        <w:rPr>
          <w:rFonts w:ascii="Arial" w:hAnsi="Arial" w:cs="Arial"/>
        </w:rPr>
        <w:t xml:space="preserve">additional </w:t>
      </w:r>
      <w:r w:rsidR="00CB55B2">
        <w:rPr>
          <w:rFonts w:ascii="Arial" w:hAnsi="Arial" w:cs="Arial"/>
        </w:rPr>
        <w:t>reports and documents as applicable.</w:t>
      </w:r>
    </w:p>
    <w:p w14:paraId="7BE641F5" w14:textId="77777777" w:rsidR="00AE462E" w:rsidRPr="00A26333" w:rsidRDefault="00AE462E" w:rsidP="00CB55B2">
      <w:pPr>
        <w:tabs>
          <w:tab w:val="num" w:pos="1080"/>
        </w:tabs>
        <w:ind w:left="900" w:hanging="270"/>
        <w:jc w:val="both"/>
        <w:rPr>
          <w:rFonts w:ascii="Arial" w:hAnsi="Arial" w:cs="Arial"/>
        </w:rPr>
      </w:pPr>
    </w:p>
    <w:p w14:paraId="1E2D062D" w14:textId="53076840" w:rsidR="00AE462E" w:rsidRPr="009A4195" w:rsidRDefault="00AE462E" w:rsidP="00CB55B2">
      <w:pPr>
        <w:numPr>
          <w:ilvl w:val="0"/>
          <w:numId w:val="19"/>
        </w:numPr>
        <w:jc w:val="both"/>
        <w:rPr>
          <w:rFonts w:ascii="Arial" w:hAnsi="Arial" w:cs="Arial"/>
        </w:rPr>
      </w:pPr>
      <w:r w:rsidRPr="009A4195">
        <w:rPr>
          <w:rFonts w:ascii="Arial" w:hAnsi="Arial" w:cs="Arial"/>
        </w:rPr>
        <w:t>If the applicant is advised that the documents are incomplete at the co</w:t>
      </w:r>
      <w:r w:rsidR="00604A0E" w:rsidRPr="009A4195">
        <w:rPr>
          <w:rFonts w:ascii="Arial" w:hAnsi="Arial" w:cs="Arial"/>
        </w:rPr>
        <w:t>nclusion of the pre-application</w:t>
      </w:r>
      <w:r w:rsidRPr="009A4195">
        <w:rPr>
          <w:rFonts w:ascii="Arial" w:hAnsi="Arial" w:cs="Arial"/>
        </w:rPr>
        <w:t xml:space="preserve"> meeting, </w:t>
      </w:r>
      <w:r w:rsidR="004058A7" w:rsidRPr="009A4195">
        <w:rPr>
          <w:rFonts w:ascii="Arial" w:hAnsi="Arial" w:cs="Arial"/>
        </w:rPr>
        <w:t>t</w:t>
      </w:r>
      <w:r w:rsidR="00035737" w:rsidRPr="009A4195">
        <w:rPr>
          <w:rFonts w:ascii="Arial" w:hAnsi="Arial" w:cs="Arial"/>
        </w:rPr>
        <w:t xml:space="preserve">he incomplete documents will need to be revised, and </w:t>
      </w:r>
      <w:r w:rsidR="008B47F3" w:rsidRPr="009A4195">
        <w:rPr>
          <w:rFonts w:ascii="Arial" w:hAnsi="Arial" w:cs="Arial"/>
        </w:rPr>
        <w:t xml:space="preserve">the </w:t>
      </w:r>
      <w:r w:rsidR="00035737" w:rsidRPr="009A4195">
        <w:rPr>
          <w:rFonts w:ascii="Arial" w:hAnsi="Arial" w:cs="Arial"/>
        </w:rPr>
        <w:t xml:space="preserve">revisions will be </w:t>
      </w:r>
      <w:r w:rsidR="001B71F7" w:rsidRPr="009A4195">
        <w:rPr>
          <w:rFonts w:ascii="Arial" w:hAnsi="Arial" w:cs="Arial"/>
        </w:rPr>
        <w:t>incorporated</w:t>
      </w:r>
      <w:r w:rsidR="00035737" w:rsidRPr="009A4195">
        <w:rPr>
          <w:rFonts w:ascii="Arial" w:hAnsi="Arial" w:cs="Arial"/>
        </w:rPr>
        <w:t xml:space="preserve"> in the initial submission</w:t>
      </w:r>
      <w:r w:rsidRPr="009A4195">
        <w:rPr>
          <w:rFonts w:ascii="Arial" w:hAnsi="Arial" w:cs="Arial"/>
        </w:rPr>
        <w:t>.</w:t>
      </w:r>
    </w:p>
    <w:p w14:paraId="32A64063" w14:textId="77777777" w:rsidR="004058A7" w:rsidRPr="009A4195" w:rsidRDefault="004058A7" w:rsidP="00CB55B2">
      <w:pPr>
        <w:pStyle w:val="ListParagraph"/>
        <w:jc w:val="both"/>
        <w:rPr>
          <w:rFonts w:ascii="Arial" w:hAnsi="Arial" w:cs="Arial"/>
        </w:rPr>
      </w:pPr>
    </w:p>
    <w:p w14:paraId="7BA6C261" w14:textId="41F70E09" w:rsidR="004058A7" w:rsidRDefault="004058A7" w:rsidP="00CB55B2">
      <w:pPr>
        <w:numPr>
          <w:ilvl w:val="0"/>
          <w:numId w:val="19"/>
        </w:numPr>
        <w:jc w:val="both"/>
        <w:rPr>
          <w:rFonts w:ascii="Arial" w:hAnsi="Arial" w:cs="Arial"/>
        </w:rPr>
      </w:pPr>
      <w:r w:rsidRPr="009A4195">
        <w:rPr>
          <w:rFonts w:ascii="Arial" w:hAnsi="Arial" w:cs="Arial"/>
        </w:rPr>
        <w:t xml:space="preserve">NPDES Projects only - The Conservation District will conduct a formal </w:t>
      </w:r>
      <w:r w:rsidRPr="00DD63E7">
        <w:rPr>
          <w:rFonts w:ascii="Arial" w:hAnsi="Arial" w:cs="Arial"/>
          <w:u w:val="single"/>
        </w:rPr>
        <w:t>completeness review</w:t>
      </w:r>
      <w:r w:rsidRPr="009A4195">
        <w:rPr>
          <w:rFonts w:ascii="Arial" w:hAnsi="Arial" w:cs="Arial"/>
        </w:rPr>
        <w:t xml:space="preserve"> of the documents within </w:t>
      </w:r>
      <w:r w:rsidRPr="00946553">
        <w:rPr>
          <w:rFonts w:ascii="Arial" w:hAnsi="Arial" w:cs="Arial"/>
        </w:rPr>
        <w:t>five (5)</w:t>
      </w:r>
      <w:r w:rsidRPr="009A4195">
        <w:rPr>
          <w:rFonts w:ascii="Arial" w:hAnsi="Arial" w:cs="Arial"/>
        </w:rPr>
        <w:t xml:space="preserve"> business days of receipt of the scheduled expedited review submission.  If the submission is incomplete, both the applicant and the plan designer(s) will be notified by e-mail and phone call.  The</w:t>
      </w:r>
      <w:r w:rsidRPr="00A26333">
        <w:rPr>
          <w:rFonts w:ascii="Arial" w:hAnsi="Arial" w:cs="Arial"/>
        </w:rPr>
        <w:t xml:space="preserve"> notification will identify the omissions and request that the documents be resubmitted.</w:t>
      </w:r>
      <w:r w:rsidR="00654249">
        <w:rPr>
          <w:rFonts w:ascii="Arial" w:hAnsi="Arial" w:cs="Arial"/>
        </w:rPr>
        <w:t xml:space="preserve"> </w:t>
      </w:r>
      <w:r w:rsidR="00654249" w:rsidRPr="00946553">
        <w:rPr>
          <w:rFonts w:ascii="Arial" w:hAnsi="Arial" w:cs="Arial"/>
        </w:rPr>
        <w:t xml:space="preserve">The applicant/plan designer must respond within 5 </w:t>
      </w:r>
      <w:r w:rsidR="00DD63E7" w:rsidRPr="00946553">
        <w:rPr>
          <w:rFonts w:ascii="Arial" w:hAnsi="Arial" w:cs="Arial"/>
        </w:rPr>
        <w:t>business days of the District sending the notice of deficiencies.</w:t>
      </w:r>
      <w:r w:rsidR="00DD63E7" w:rsidRPr="00DD63E7">
        <w:rPr>
          <w:rFonts w:ascii="Arial" w:hAnsi="Arial" w:cs="Arial"/>
        </w:rPr>
        <w:t xml:space="preserve"> </w:t>
      </w:r>
      <w:r w:rsidR="00DD63E7">
        <w:rPr>
          <w:rFonts w:ascii="Arial" w:hAnsi="Arial" w:cs="Arial"/>
        </w:rPr>
        <w:t xml:space="preserve"> </w:t>
      </w:r>
    </w:p>
    <w:p w14:paraId="2B5B1D05" w14:textId="77777777" w:rsidR="00577ACB" w:rsidRDefault="00577ACB" w:rsidP="00577ACB">
      <w:pPr>
        <w:pStyle w:val="ListParagraph"/>
        <w:rPr>
          <w:rFonts w:ascii="Arial" w:hAnsi="Arial" w:cs="Arial"/>
        </w:rPr>
      </w:pPr>
    </w:p>
    <w:p w14:paraId="3DE23D6C" w14:textId="77777777" w:rsidR="00577ACB" w:rsidRPr="00DD63E7" w:rsidRDefault="00577ACB" w:rsidP="00577ACB">
      <w:pPr>
        <w:ind w:left="990"/>
        <w:jc w:val="both"/>
        <w:rPr>
          <w:rFonts w:ascii="Arial" w:hAnsi="Arial" w:cs="Arial"/>
        </w:rPr>
      </w:pPr>
    </w:p>
    <w:p w14:paraId="4052B94D" w14:textId="3EF69CF2" w:rsidR="004B4F85" w:rsidRDefault="004B4F85" w:rsidP="00CB55B2">
      <w:pPr>
        <w:ind w:left="990"/>
        <w:jc w:val="both"/>
        <w:rPr>
          <w:rFonts w:ascii="Arial" w:hAnsi="Arial" w:cs="Arial"/>
        </w:rPr>
      </w:pPr>
    </w:p>
    <w:p w14:paraId="5DD5F53F" w14:textId="1DA1ABF8" w:rsidR="00654249" w:rsidRPr="00946553" w:rsidRDefault="004B4F85" w:rsidP="00CB55B2">
      <w:pPr>
        <w:numPr>
          <w:ilvl w:val="0"/>
          <w:numId w:val="19"/>
        </w:numPr>
        <w:jc w:val="both"/>
        <w:rPr>
          <w:rFonts w:ascii="Arial" w:hAnsi="Arial" w:cs="Arial"/>
        </w:rPr>
      </w:pPr>
      <w:r w:rsidRPr="00946553">
        <w:rPr>
          <w:rFonts w:ascii="Arial" w:hAnsi="Arial" w:cs="Arial"/>
        </w:rPr>
        <w:t>The</w:t>
      </w:r>
      <w:r w:rsidR="008B37F9" w:rsidRPr="00946553">
        <w:rPr>
          <w:rFonts w:ascii="Arial" w:hAnsi="Arial" w:cs="Arial"/>
        </w:rPr>
        <w:t xml:space="preserve"> in-office</w:t>
      </w:r>
      <w:r w:rsidRPr="00946553">
        <w:rPr>
          <w:rFonts w:ascii="Arial" w:hAnsi="Arial" w:cs="Arial"/>
        </w:rPr>
        <w:t xml:space="preserve"> </w:t>
      </w:r>
      <w:r w:rsidRPr="00946553">
        <w:rPr>
          <w:rFonts w:ascii="Arial" w:hAnsi="Arial" w:cs="Arial"/>
          <w:u w:val="single"/>
        </w:rPr>
        <w:t>technical review</w:t>
      </w:r>
      <w:r w:rsidRPr="00946553">
        <w:rPr>
          <w:rFonts w:ascii="Arial" w:hAnsi="Arial" w:cs="Arial"/>
        </w:rPr>
        <w:t xml:space="preserve"> will be completed </w:t>
      </w:r>
      <w:r w:rsidR="00DD63E7" w:rsidRPr="00946553">
        <w:rPr>
          <w:rFonts w:ascii="Arial" w:hAnsi="Arial" w:cs="Arial"/>
        </w:rPr>
        <w:t xml:space="preserve">by the District </w:t>
      </w:r>
      <w:r w:rsidRPr="00946553">
        <w:rPr>
          <w:rFonts w:ascii="Arial" w:hAnsi="Arial" w:cs="Arial"/>
        </w:rPr>
        <w:t xml:space="preserve">within </w:t>
      </w:r>
      <w:r w:rsidR="00654249" w:rsidRPr="00946553">
        <w:rPr>
          <w:rFonts w:ascii="Arial" w:hAnsi="Arial" w:cs="Arial"/>
        </w:rPr>
        <w:t xml:space="preserve">the following prescribed timeframes: </w:t>
      </w:r>
    </w:p>
    <w:p w14:paraId="668305B7" w14:textId="77777777" w:rsidR="00654249" w:rsidRPr="00946553" w:rsidRDefault="00654249" w:rsidP="00CB55B2">
      <w:pPr>
        <w:pStyle w:val="ListParagraph"/>
        <w:jc w:val="both"/>
        <w:rPr>
          <w:rFonts w:ascii="Arial" w:hAnsi="Arial" w:cs="Arial"/>
        </w:rPr>
      </w:pPr>
    </w:p>
    <w:p w14:paraId="090A2D93" w14:textId="52BF74E2" w:rsidR="00654249" w:rsidRPr="00946553" w:rsidRDefault="00654249" w:rsidP="00CB55B2">
      <w:pPr>
        <w:pStyle w:val="ListParagraph"/>
        <w:numPr>
          <w:ilvl w:val="0"/>
          <w:numId w:val="28"/>
        </w:numPr>
        <w:jc w:val="both"/>
        <w:rPr>
          <w:rFonts w:ascii="Arial" w:hAnsi="Arial" w:cs="Arial"/>
        </w:rPr>
      </w:pPr>
      <w:r w:rsidRPr="00946553">
        <w:rPr>
          <w:rFonts w:ascii="Arial" w:hAnsi="Arial" w:cs="Arial"/>
        </w:rPr>
        <w:t xml:space="preserve">The in-office </w:t>
      </w:r>
      <w:r w:rsidR="00DD63E7" w:rsidRPr="00946553">
        <w:rPr>
          <w:rFonts w:ascii="Arial" w:hAnsi="Arial" w:cs="Arial"/>
        </w:rPr>
        <w:t>technical review will be completed within 10 business days</w:t>
      </w:r>
    </w:p>
    <w:p w14:paraId="5C1321CC" w14:textId="2A773B4E"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 xml:space="preserve">If </w:t>
      </w:r>
      <w:r w:rsidR="00CB55B2">
        <w:rPr>
          <w:rFonts w:ascii="Arial" w:hAnsi="Arial" w:cs="Arial"/>
        </w:rPr>
        <w:t>inadequate</w:t>
      </w:r>
      <w:r w:rsidRPr="00946553">
        <w:rPr>
          <w:rFonts w:ascii="Arial" w:hAnsi="Arial" w:cs="Arial"/>
        </w:rPr>
        <w:t>, the applicant/plan designer must respond within 5 business days of the District sending the notice of deficiencies</w:t>
      </w:r>
    </w:p>
    <w:p w14:paraId="7869FA7F" w14:textId="6964170E"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 xml:space="preserve">The applicant/plan designer’s response will be reviewed by the District within 5 business days of </w:t>
      </w:r>
      <w:r w:rsidR="008212D6" w:rsidRPr="00946553">
        <w:rPr>
          <w:rFonts w:ascii="Arial" w:hAnsi="Arial" w:cs="Arial"/>
        </w:rPr>
        <w:t>receipt</w:t>
      </w:r>
    </w:p>
    <w:p w14:paraId="30D38DE0" w14:textId="10D77186"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If still incomplete upon the 2</w:t>
      </w:r>
      <w:r w:rsidRPr="00946553">
        <w:rPr>
          <w:rFonts w:ascii="Arial" w:hAnsi="Arial" w:cs="Arial"/>
          <w:vertAlign w:val="superscript"/>
        </w:rPr>
        <w:t>nd</w:t>
      </w:r>
      <w:r w:rsidRPr="00946553">
        <w:rPr>
          <w:rFonts w:ascii="Arial" w:hAnsi="Arial" w:cs="Arial"/>
        </w:rPr>
        <w:t xml:space="preserve"> review or the District did not receive the revisions within the prescribed timeframes, the expedited review process and fees will be forfeited and the project will be subject to normal review timeframes.  </w:t>
      </w:r>
    </w:p>
    <w:p w14:paraId="342AE019" w14:textId="77777777" w:rsidR="00DD63E7" w:rsidRPr="00654249" w:rsidRDefault="00DD63E7" w:rsidP="00CB55B2">
      <w:pPr>
        <w:pStyle w:val="ListParagraph"/>
        <w:ind w:left="1350"/>
        <w:jc w:val="both"/>
        <w:rPr>
          <w:rFonts w:ascii="Arial" w:hAnsi="Arial" w:cs="Arial"/>
          <w:highlight w:val="yellow"/>
        </w:rPr>
      </w:pPr>
    </w:p>
    <w:p w14:paraId="39EE485E" w14:textId="0EF9F5F7" w:rsidR="00DD5F7F" w:rsidRPr="00AC6270" w:rsidRDefault="008B47F3" w:rsidP="00CB55B2">
      <w:pPr>
        <w:numPr>
          <w:ilvl w:val="0"/>
          <w:numId w:val="19"/>
        </w:numPr>
        <w:jc w:val="both"/>
        <w:rPr>
          <w:rFonts w:ascii="Arial" w:hAnsi="Arial" w:cs="Arial"/>
        </w:rPr>
      </w:pPr>
      <w:r w:rsidRPr="008B47F3">
        <w:rPr>
          <w:rFonts w:ascii="Arial" w:hAnsi="Arial" w:cs="Arial"/>
        </w:rPr>
        <w:t>R</w:t>
      </w:r>
      <w:r w:rsidR="00C05A78" w:rsidRPr="008B47F3">
        <w:rPr>
          <w:rFonts w:ascii="Arial" w:hAnsi="Arial" w:cs="Arial"/>
        </w:rPr>
        <w:t xml:space="preserve">esubmission shall include a cover letter identifying all changes to the documents, along with highlighted changes within all the documents.  No additional fee will be required for the first resubmission within the completeness and technical review periods. </w:t>
      </w:r>
      <w:r w:rsidR="00DD5F7F" w:rsidRPr="00A26333">
        <w:rPr>
          <w:rFonts w:ascii="Arial" w:hAnsi="Arial" w:cs="Arial"/>
        </w:rPr>
        <w:t xml:space="preserve">In the event </w:t>
      </w:r>
      <w:r w:rsidR="00AC6270">
        <w:rPr>
          <w:rFonts w:ascii="Arial" w:hAnsi="Arial" w:cs="Arial"/>
        </w:rPr>
        <w:t xml:space="preserve">completeness or </w:t>
      </w:r>
      <w:r w:rsidR="00DD5F7F" w:rsidRPr="00A26333">
        <w:rPr>
          <w:rFonts w:ascii="Arial" w:hAnsi="Arial" w:cs="Arial"/>
        </w:rPr>
        <w:t xml:space="preserve">technical deficiencies </w:t>
      </w:r>
      <w:r w:rsidR="00DD5F7F" w:rsidRPr="00035737">
        <w:rPr>
          <w:rFonts w:ascii="Arial" w:hAnsi="Arial" w:cs="Arial"/>
        </w:rPr>
        <w:t xml:space="preserve">are not properly addressed in the </w:t>
      </w:r>
      <w:r w:rsidR="00035737">
        <w:rPr>
          <w:rFonts w:ascii="Arial" w:hAnsi="Arial" w:cs="Arial"/>
        </w:rPr>
        <w:t xml:space="preserve">initial </w:t>
      </w:r>
      <w:r w:rsidR="00DD5F7F" w:rsidRPr="00035737">
        <w:rPr>
          <w:rFonts w:ascii="Arial" w:hAnsi="Arial" w:cs="Arial"/>
        </w:rPr>
        <w:t>resubmission,</w:t>
      </w:r>
      <w:r w:rsidR="00664720" w:rsidRPr="00035737">
        <w:rPr>
          <w:rFonts w:ascii="Arial" w:hAnsi="Arial" w:cs="Arial"/>
        </w:rPr>
        <w:t xml:space="preserve"> t</w:t>
      </w:r>
      <w:r w:rsidR="00DD5F7F" w:rsidRPr="00035737">
        <w:rPr>
          <w:rFonts w:ascii="Arial" w:hAnsi="Arial" w:cs="Arial"/>
        </w:rPr>
        <w:t xml:space="preserve">he project will have to be resubmitted and will be subject to a revision fee equal to </w:t>
      </w:r>
      <w:r w:rsidR="00036B3E">
        <w:rPr>
          <w:rFonts w:ascii="Arial" w:hAnsi="Arial" w:cs="Arial"/>
        </w:rPr>
        <w:t>25</w:t>
      </w:r>
      <w:r w:rsidR="00DD5F7F" w:rsidRPr="00035737">
        <w:rPr>
          <w:rFonts w:ascii="Arial" w:hAnsi="Arial" w:cs="Arial"/>
        </w:rPr>
        <w:t>% o</w:t>
      </w:r>
      <w:r w:rsidR="00AC6270">
        <w:rPr>
          <w:rFonts w:ascii="Arial" w:hAnsi="Arial" w:cs="Arial"/>
        </w:rPr>
        <w:t xml:space="preserve">f the initial plan review fee. </w:t>
      </w:r>
      <w:r w:rsidR="00DD5F7F" w:rsidRPr="00035737">
        <w:rPr>
          <w:rFonts w:ascii="Arial" w:hAnsi="Arial" w:cs="Arial"/>
        </w:rPr>
        <w:t xml:space="preserve">The resubmission will be reviewed within five (5) </w:t>
      </w:r>
      <w:r w:rsidR="00EA0EAD" w:rsidRPr="00035737">
        <w:rPr>
          <w:rFonts w:ascii="Arial" w:hAnsi="Arial" w:cs="Arial"/>
        </w:rPr>
        <w:t>business</w:t>
      </w:r>
      <w:r w:rsidR="00DD5F7F" w:rsidRPr="00035737">
        <w:rPr>
          <w:rFonts w:ascii="Arial" w:hAnsi="Arial" w:cs="Arial"/>
        </w:rPr>
        <w:t xml:space="preserve"> days.</w:t>
      </w:r>
    </w:p>
    <w:p w14:paraId="055B10A6" w14:textId="77777777" w:rsidR="00DD5F7F" w:rsidRPr="00A26333" w:rsidRDefault="00DD5F7F" w:rsidP="00DD5F7F">
      <w:pPr>
        <w:tabs>
          <w:tab w:val="left" w:pos="990"/>
        </w:tabs>
        <w:ind w:left="990" w:hanging="360"/>
        <w:jc w:val="both"/>
        <w:rPr>
          <w:rFonts w:ascii="Arial" w:hAnsi="Arial" w:cs="Arial"/>
        </w:rPr>
      </w:pPr>
    </w:p>
    <w:p w14:paraId="119A6342" w14:textId="0B94251C" w:rsidR="00DD5F7F" w:rsidRPr="00A26333" w:rsidRDefault="00654249" w:rsidP="008914B1">
      <w:pPr>
        <w:numPr>
          <w:ilvl w:val="0"/>
          <w:numId w:val="12"/>
        </w:numPr>
        <w:jc w:val="both"/>
        <w:rPr>
          <w:rFonts w:ascii="Arial" w:hAnsi="Arial" w:cs="Arial"/>
        </w:rPr>
      </w:pPr>
      <w:r>
        <w:rPr>
          <w:rFonts w:ascii="Arial" w:hAnsi="Arial" w:cs="Arial"/>
        </w:rPr>
        <w:t xml:space="preserve">General </w:t>
      </w:r>
      <w:r w:rsidR="00DD5F7F" w:rsidRPr="00A26333">
        <w:rPr>
          <w:rFonts w:ascii="Arial" w:hAnsi="Arial" w:cs="Arial"/>
        </w:rPr>
        <w:t xml:space="preserve">Terms and Conditions – The following guidelines are to be utilized in determining the appropriate fee: </w:t>
      </w:r>
    </w:p>
    <w:p w14:paraId="6ADEA23B" w14:textId="77777777" w:rsidR="00DD5F7F" w:rsidRPr="00A26333" w:rsidRDefault="00DD5F7F" w:rsidP="00DD5F7F">
      <w:pPr>
        <w:ind w:left="900" w:hanging="270"/>
        <w:jc w:val="both"/>
        <w:rPr>
          <w:rFonts w:ascii="Arial" w:hAnsi="Arial" w:cs="Arial"/>
        </w:rPr>
      </w:pPr>
    </w:p>
    <w:p w14:paraId="52E73D3C" w14:textId="2340B0E7" w:rsidR="005101B7" w:rsidRDefault="00F8677F" w:rsidP="00104575">
      <w:pPr>
        <w:ind w:left="630"/>
        <w:jc w:val="both"/>
        <w:rPr>
          <w:rFonts w:ascii="Arial" w:hAnsi="Arial" w:cs="Arial"/>
        </w:rPr>
      </w:pPr>
      <w:r w:rsidRPr="00A26333">
        <w:rPr>
          <w:rFonts w:ascii="Arial" w:hAnsi="Arial" w:cs="Arial"/>
        </w:rPr>
        <w:t xml:space="preserve">1. </w:t>
      </w:r>
      <w:r w:rsidR="005F7070" w:rsidRPr="00A26333">
        <w:rPr>
          <w:rFonts w:ascii="Arial" w:hAnsi="Arial" w:cs="Arial"/>
        </w:rPr>
        <w:t xml:space="preserve"> </w:t>
      </w:r>
      <w:r w:rsidR="00654249">
        <w:rPr>
          <w:rFonts w:ascii="Arial" w:hAnsi="Arial" w:cs="Arial"/>
        </w:rPr>
        <w:t xml:space="preserve"> </w:t>
      </w:r>
      <w:r w:rsidRPr="00A26333">
        <w:rPr>
          <w:rFonts w:ascii="Arial" w:hAnsi="Arial" w:cs="Arial"/>
        </w:rPr>
        <w:t xml:space="preserve">All plan review fees are based on acres of </w:t>
      </w:r>
      <w:r w:rsidR="005101B7" w:rsidRPr="00A26333">
        <w:rPr>
          <w:rFonts w:ascii="Arial" w:hAnsi="Arial" w:cs="Arial"/>
        </w:rPr>
        <w:t>disturbance.</w:t>
      </w:r>
    </w:p>
    <w:p w14:paraId="0680F21B" w14:textId="2ADA0C5D" w:rsidR="00654249" w:rsidRDefault="00654249" w:rsidP="00104575">
      <w:pPr>
        <w:ind w:left="630"/>
        <w:jc w:val="both"/>
        <w:rPr>
          <w:rFonts w:ascii="Arial" w:hAnsi="Arial" w:cs="Arial"/>
        </w:rPr>
      </w:pPr>
    </w:p>
    <w:p w14:paraId="0A192687" w14:textId="789BC947" w:rsidR="00654249" w:rsidRPr="00654249" w:rsidRDefault="00654249" w:rsidP="00654249">
      <w:pPr>
        <w:pStyle w:val="ListParagraph"/>
        <w:numPr>
          <w:ilvl w:val="0"/>
          <w:numId w:val="20"/>
        </w:numPr>
        <w:jc w:val="both"/>
        <w:rPr>
          <w:rFonts w:ascii="Arial" w:hAnsi="Arial" w:cs="Arial"/>
        </w:rPr>
      </w:pPr>
      <w:r w:rsidRPr="009A4195">
        <w:rPr>
          <w:rFonts w:ascii="Arial" w:hAnsi="Arial" w:cs="Arial"/>
        </w:rPr>
        <w:t xml:space="preserve">A pre-application meeting is </w:t>
      </w:r>
      <w:r w:rsidRPr="009A4195">
        <w:rPr>
          <w:rFonts w:ascii="Arial" w:hAnsi="Arial" w:cs="Arial"/>
          <w:b/>
          <w:i/>
        </w:rPr>
        <w:t>strongly recommended</w:t>
      </w:r>
      <w:r w:rsidRPr="009A4195">
        <w:rPr>
          <w:rFonts w:ascii="Arial" w:hAnsi="Arial" w:cs="Arial"/>
        </w:rPr>
        <w:t xml:space="preserve"> prior to submitting the permit application materials. During the pre-application meeting, the plans will receive an informal review. The submission will be subject to “in-office” completeness and technical reviews, as applicable, and will not be formally reviewed during the pre-application meeting</w:t>
      </w:r>
      <w:r w:rsidR="00845DB5">
        <w:rPr>
          <w:rFonts w:ascii="Arial" w:hAnsi="Arial" w:cs="Arial"/>
        </w:rPr>
        <w:t>. Pre-Application Request Form must be submitted before meeting is scheduled.</w:t>
      </w:r>
    </w:p>
    <w:p w14:paraId="0C251937" w14:textId="77777777" w:rsidR="005101B7" w:rsidRPr="00A26333" w:rsidRDefault="005101B7" w:rsidP="005101B7">
      <w:pPr>
        <w:ind w:left="810"/>
        <w:jc w:val="both"/>
        <w:rPr>
          <w:rFonts w:ascii="Arial" w:hAnsi="Arial" w:cs="Arial"/>
        </w:rPr>
      </w:pPr>
    </w:p>
    <w:p w14:paraId="0E86EEC2" w14:textId="017DD3A0" w:rsidR="00EB6C49" w:rsidRPr="009A4195" w:rsidRDefault="00AC6270" w:rsidP="008914B1">
      <w:pPr>
        <w:numPr>
          <w:ilvl w:val="0"/>
          <w:numId w:val="20"/>
        </w:numPr>
        <w:jc w:val="both"/>
        <w:rPr>
          <w:rFonts w:ascii="Arial" w:hAnsi="Arial" w:cs="Arial"/>
        </w:rPr>
      </w:pPr>
      <w:r w:rsidRPr="009A4195">
        <w:rPr>
          <w:rFonts w:ascii="Arial" w:hAnsi="Arial" w:cs="Arial"/>
        </w:rPr>
        <w:t xml:space="preserve">ESCGP and ESCP Permits – </w:t>
      </w:r>
      <w:r w:rsidR="006C04DE" w:rsidRPr="009A4195">
        <w:rPr>
          <w:rFonts w:ascii="Arial" w:hAnsi="Arial" w:cs="Arial"/>
        </w:rPr>
        <w:t xml:space="preserve">An Erosion and Sediment Control </w:t>
      </w:r>
      <w:r w:rsidR="00471C9D" w:rsidRPr="009A4195">
        <w:rPr>
          <w:rFonts w:ascii="Arial" w:hAnsi="Arial" w:cs="Arial"/>
        </w:rPr>
        <w:t xml:space="preserve">General Permit (ESCGP) is required for a person proposing oil and gas activities that involve 5 acres or more of earth disturbance over the life of the project. </w:t>
      </w:r>
      <w:r w:rsidR="00EB6C49" w:rsidRPr="009A4195">
        <w:rPr>
          <w:rFonts w:ascii="Arial" w:hAnsi="Arial" w:cs="Arial"/>
        </w:rPr>
        <w:t xml:space="preserve">An Erosion and Sediment Control Permit (ESCP Permit) is required for a person proposing a timber harvesting or road maintenance activity involving 25 acres or more of earth disturbance over the life of the project. </w:t>
      </w:r>
      <w:r w:rsidR="00471C9D" w:rsidRPr="009A4195">
        <w:rPr>
          <w:rFonts w:ascii="Arial" w:hAnsi="Arial" w:cs="Arial"/>
        </w:rPr>
        <w:t xml:space="preserve">ESCGP </w:t>
      </w:r>
      <w:r w:rsidR="00EB6C49" w:rsidRPr="009A4195">
        <w:rPr>
          <w:rFonts w:ascii="Arial" w:hAnsi="Arial" w:cs="Arial"/>
        </w:rPr>
        <w:t xml:space="preserve">and ESCP </w:t>
      </w:r>
      <w:r w:rsidR="00471C9D" w:rsidRPr="009A4195">
        <w:rPr>
          <w:rFonts w:ascii="Arial" w:hAnsi="Arial" w:cs="Arial"/>
        </w:rPr>
        <w:t>review fees are based on acres of disturbance</w:t>
      </w:r>
      <w:r w:rsidR="00C05A78" w:rsidRPr="009A4195">
        <w:rPr>
          <w:rFonts w:ascii="Arial" w:hAnsi="Arial" w:cs="Arial"/>
        </w:rPr>
        <w:t xml:space="preserve"> noted </w:t>
      </w:r>
      <w:r w:rsidR="00EB6C49" w:rsidRPr="009A4195">
        <w:rPr>
          <w:rFonts w:ascii="Arial" w:hAnsi="Arial" w:cs="Arial"/>
        </w:rPr>
        <w:t>in the Project Fee Schedule</w:t>
      </w:r>
      <w:r w:rsidR="00471C9D" w:rsidRPr="009A4195">
        <w:rPr>
          <w:rFonts w:ascii="Arial" w:hAnsi="Arial" w:cs="Arial"/>
        </w:rPr>
        <w:t>.</w:t>
      </w:r>
      <w:r w:rsidR="00EB6C49" w:rsidRPr="009A4195">
        <w:rPr>
          <w:rFonts w:ascii="Arial" w:hAnsi="Arial" w:cs="Arial"/>
        </w:rPr>
        <w:t xml:space="preserve"> ESCGP and ESCP permits are also subject to an additional DEP permit fee and an additional disturbed acreage fee.</w:t>
      </w:r>
      <w:r w:rsidR="00471C9D" w:rsidRPr="009A4195">
        <w:rPr>
          <w:rFonts w:ascii="Arial" w:hAnsi="Arial" w:cs="Arial"/>
        </w:rPr>
        <w:t xml:space="preserve"> </w:t>
      </w:r>
    </w:p>
    <w:p w14:paraId="1A1FFDA7" w14:textId="77777777" w:rsidR="00654249" w:rsidRDefault="00654249" w:rsidP="00654249">
      <w:pPr>
        <w:ind w:left="990"/>
        <w:jc w:val="both"/>
        <w:rPr>
          <w:rFonts w:ascii="Arial" w:hAnsi="Arial" w:cs="Arial"/>
        </w:rPr>
      </w:pPr>
    </w:p>
    <w:p w14:paraId="7C28C32F" w14:textId="3320C58C" w:rsidR="00654249" w:rsidRDefault="00DD5F7F" w:rsidP="00654249">
      <w:pPr>
        <w:pStyle w:val="ListParagraph"/>
        <w:numPr>
          <w:ilvl w:val="0"/>
          <w:numId w:val="20"/>
        </w:numPr>
        <w:jc w:val="both"/>
        <w:rPr>
          <w:rFonts w:ascii="Arial" w:hAnsi="Arial" w:cs="Arial"/>
        </w:rPr>
      </w:pPr>
      <w:r w:rsidRPr="00654249">
        <w:rPr>
          <w:rFonts w:ascii="Arial" w:hAnsi="Arial" w:cs="Arial"/>
        </w:rPr>
        <w:t>Chapter 105 Water Obstruction and Encro</w:t>
      </w:r>
      <w:r w:rsidR="00181751" w:rsidRPr="00654249">
        <w:rPr>
          <w:rFonts w:ascii="Arial" w:hAnsi="Arial" w:cs="Arial"/>
        </w:rPr>
        <w:t xml:space="preserve">achment General Permit (GP) </w:t>
      </w:r>
      <w:r w:rsidR="0087283F" w:rsidRPr="00654249">
        <w:rPr>
          <w:rFonts w:ascii="Arial" w:hAnsi="Arial" w:cs="Arial"/>
        </w:rPr>
        <w:t>E&amp;SC</w:t>
      </w:r>
      <w:r w:rsidR="0049013E" w:rsidRPr="00654249">
        <w:rPr>
          <w:rFonts w:ascii="Arial" w:hAnsi="Arial" w:cs="Arial"/>
        </w:rPr>
        <w:t xml:space="preserve"> plans – A $</w:t>
      </w:r>
      <w:r w:rsidR="00845DB5">
        <w:rPr>
          <w:rFonts w:ascii="Arial" w:hAnsi="Arial" w:cs="Arial"/>
        </w:rPr>
        <w:t>625</w:t>
      </w:r>
      <w:r w:rsidRPr="00654249">
        <w:rPr>
          <w:rFonts w:ascii="Arial" w:hAnsi="Arial" w:cs="Arial"/>
        </w:rPr>
        <w:t xml:space="preserve"> </w:t>
      </w:r>
      <w:r w:rsidR="0049013E" w:rsidRPr="00654249">
        <w:rPr>
          <w:rFonts w:ascii="Arial" w:hAnsi="Arial" w:cs="Arial"/>
        </w:rPr>
        <w:t xml:space="preserve">review </w:t>
      </w:r>
      <w:r w:rsidRPr="00654249">
        <w:rPr>
          <w:rFonts w:ascii="Arial" w:hAnsi="Arial" w:cs="Arial"/>
        </w:rPr>
        <w:t>fee pe</w:t>
      </w:r>
      <w:r w:rsidR="00181751" w:rsidRPr="00654249">
        <w:rPr>
          <w:rFonts w:ascii="Arial" w:hAnsi="Arial" w:cs="Arial"/>
        </w:rPr>
        <w:t xml:space="preserve">r GP will be charged for GP </w:t>
      </w:r>
      <w:r w:rsidRPr="00654249">
        <w:rPr>
          <w:rFonts w:ascii="Arial" w:hAnsi="Arial" w:cs="Arial"/>
        </w:rPr>
        <w:t xml:space="preserve">plan review. </w:t>
      </w:r>
      <w:r w:rsidR="00181751" w:rsidRPr="003B71A5">
        <w:rPr>
          <w:rFonts w:ascii="Arial" w:hAnsi="Arial" w:cs="Arial"/>
        </w:rPr>
        <w:t xml:space="preserve">The </w:t>
      </w:r>
      <w:r w:rsidRPr="003B71A5">
        <w:rPr>
          <w:rFonts w:ascii="Arial" w:hAnsi="Arial" w:cs="Arial"/>
        </w:rPr>
        <w:t>plan review fee is waived for the GP-1, Fish</w:t>
      </w:r>
      <w:r w:rsidR="00181751" w:rsidRPr="003B71A5">
        <w:rPr>
          <w:rFonts w:ascii="Arial" w:hAnsi="Arial" w:cs="Arial"/>
        </w:rPr>
        <w:t xml:space="preserve"> Enhancement Structure. The </w:t>
      </w:r>
      <w:r w:rsidRPr="003B71A5">
        <w:rPr>
          <w:rFonts w:ascii="Arial" w:hAnsi="Arial" w:cs="Arial"/>
        </w:rPr>
        <w:t>review fee is also waived for the GP-6, Agricultural Crossings and Ramps and the GP-9, Agricultural Activities for encroachment activities associated with a cons</w:t>
      </w:r>
      <w:r w:rsidR="00181751" w:rsidRPr="003B71A5">
        <w:rPr>
          <w:rFonts w:ascii="Arial" w:hAnsi="Arial" w:cs="Arial"/>
        </w:rPr>
        <w:t>ervation plan.</w:t>
      </w:r>
      <w:r w:rsidR="001314F2" w:rsidRPr="00654249">
        <w:rPr>
          <w:rFonts w:ascii="Arial" w:hAnsi="Arial" w:cs="Arial"/>
        </w:rPr>
        <w:t xml:space="preserve"> </w:t>
      </w:r>
    </w:p>
    <w:p w14:paraId="42D4E892" w14:textId="77777777" w:rsidR="00654249" w:rsidRPr="00654249" w:rsidRDefault="00654249" w:rsidP="00654249">
      <w:pPr>
        <w:pStyle w:val="ListParagraph"/>
        <w:rPr>
          <w:rFonts w:ascii="Arial" w:hAnsi="Arial" w:cs="Arial"/>
        </w:rPr>
      </w:pPr>
    </w:p>
    <w:p w14:paraId="5F85594A" w14:textId="7CFFCB57" w:rsidR="00DD5F7F" w:rsidRPr="00654249" w:rsidRDefault="00DD11C7" w:rsidP="00654249">
      <w:pPr>
        <w:pStyle w:val="ListParagraph"/>
        <w:numPr>
          <w:ilvl w:val="0"/>
          <w:numId w:val="20"/>
        </w:numPr>
        <w:jc w:val="both"/>
        <w:rPr>
          <w:rFonts w:ascii="Arial" w:hAnsi="Arial" w:cs="Arial"/>
        </w:rPr>
      </w:pPr>
      <w:r w:rsidRPr="00654249">
        <w:rPr>
          <w:rFonts w:ascii="Arial" w:hAnsi="Arial" w:cs="Arial"/>
        </w:rPr>
        <w:t>The</w:t>
      </w:r>
      <w:r w:rsidR="00EB6C49" w:rsidRPr="00654249">
        <w:rPr>
          <w:rFonts w:ascii="Arial" w:hAnsi="Arial" w:cs="Arial"/>
        </w:rPr>
        <w:t xml:space="preserve"> </w:t>
      </w:r>
      <w:r w:rsidR="00DD5F7F" w:rsidRPr="00654249">
        <w:rPr>
          <w:rFonts w:ascii="Arial" w:hAnsi="Arial" w:cs="Arial"/>
        </w:rPr>
        <w:t>105</w:t>
      </w:r>
      <w:r w:rsidR="00181751" w:rsidRPr="00654249">
        <w:rPr>
          <w:rFonts w:ascii="Arial" w:hAnsi="Arial" w:cs="Arial"/>
        </w:rPr>
        <w:t xml:space="preserve"> </w:t>
      </w:r>
      <w:r w:rsidR="00DD5F7F" w:rsidRPr="00654249">
        <w:rPr>
          <w:rFonts w:ascii="Arial" w:hAnsi="Arial" w:cs="Arial"/>
        </w:rPr>
        <w:t>GP Permit</w:t>
      </w:r>
      <w:r w:rsidRPr="00654249">
        <w:rPr>
          <w:rFonts w:ascii="Arial" w:hAnsi="Arial" w:cs="Arial"/>
        </w:rPr>
        <w:t xml:space="preserve"> </w:t>
      </w:r>
      <w:r w:rsidR="00DD5F7F" w:rsidRPr="00654249">
        <w:rPr>
          <w:rFonts w:ascii="Arial" w:hAnsi="Arial" w:cs="Arial"/>
        </w:rPr>
        <w:t>fee</w:t>
      </w:r>
      <w:r w:rsidRPr="00654249">
        <w:rPr>
          <w:rFonts w:ascii="Arial" w:hAnsi="Arial" w:cs="Arial"/>
        </w:rPr>
        <w:t xml:space="preserve"> is separate </w:t>
      </w:r>
      <w:r w:rsidR="00181751" w:rsidRPr="00654249">
        <w:rPr>
          <w:rFonts w:ascii="Arial" w:hAnsi="Arial" w:cs="Arial"/>
        </w:rPr>
        <w:t xml:space="preserve">from the </w:t>
      </w:r>
      <w:r w:rsidR="0087283F" w:rsidRPr="00654249">
        <w:rPr>
          <w:rFonts w:ascii="Arial" w:hAnsi="Arial" w:cs="Arial"/>
        </w:rPr>
        <w:t>E&amp;SC</w:t>
      </w:r>
      <w:r w:rsidR="00181751" w:rsidRPr="00654249">
        <w:rPr>
          <w:rFonts w:ascii="Arial" w:hAnsi="Arial" w:cs="Arial"/>
        </w:rPr>
        <w:t xml:space="preserve"> plan review fee</w:t>
      </w:r>
      <w:r w:rsidRPr="00654249">
        <w:rPr>
          <w:rFonts w:ascii="Arial" w:hAnsi="Arial" w:cs="Arial"/>
        </w:rPr>
        <w:t>. Federal, State, County, Municipal Agencies and Authorities</w:t>
      </w:r>
      <w:r w:rsidR="0060167B" w:rsidRPr="00654249">
        <w:rPr>
          <w:rFonts w:ascii="Arial" w:hAnsi="Arial" w:cs="Arial"/>
        </w:rPr>
        <w:t xml:space="preserve"> </w:t>
      </w:r>
      <w:r w:rsidRPr="00654249">
        <w:rPr>
          <w:rFonts w:ascii="Arial" w:hAnsi="Arial" w:cs="Arial"/>
        </w:rPr>
        <w:t xml:space="preserve">are exempt from the permit fee </w:t>
      </w:r>
      <w:r w:rsidR="00722821" w:rsidRPr="00654249">
        <w:rPr>
          <w:rFonts w:ascii="Arial" w:hAnsi="Arial" w:cs="Arial"/>
        </w:rPr>
        <w:t>(See DEP’s</w:t>
      </w:r>
      <w:r w:rsidRPr="00654249">
        <w:rPr>
          <w:rFonts w:ascii="Arial" w:hAnsi="Arial" w:cs="Arial"/>
        </w:rPr>
        <w:t xml:space="preserve"> 105</w:t>
      </w:r>
      <w:r w:rsidR="00722821" w:rsidRPr="00654249">
        <w:rPr>
          <w:rFonts w:ascii="Arial" w:hAnsi="Arial" w:cs="Arial"/>
        </w:rPr>
        <w:t xml:space="preserve"> Fee </w:t>
      </w:r>
      <w:r w:rsidRPr="00654249">
        <w:rPr>
          <w:rFonts w:ascii="Arial" w:hAnsi="Arial" w:cs="Arial"/>
        </w:rPr>
        <w:t>Calculation Worksheet</w:t>
      </w:r>
      <w:r w:rsidR="00722821" w:rsidRPr="00654249">
        <w:rPr>
          <w:rFonts w:ascii="Arial" w:hAnsi="Arial" w:cs="Arial"/>
        </w:rPr>
        <w:t>)</w:t>
      </w:r>
      <w:r w:rsidR="00891B70" w:rsidRPr="00654249">
        <w:rPr>
          <w:rFonts w:ascii="Arial" w:hAnsi="Arial" w:cs="Arial"/>
        </w:rPr>
        <w:t>.</w:t>
      </w:r>
      <w:r w:rsidR="00EB6C49" w:rsidRPr="00654249">
        <w:rPr>
          <w:rFonts w:ascii="Arial" w:hAnsi="Arial" w:cs="Arial"/>
        </w:rPr>
        <w:t xml:space="preserve"> An agency that is exempt from a 105 GP permit fee is not exempt from </w:t>
      </w:r>
      <w:r w:rsidR="004B3147" w:rsidRPr="00654249">
        <w:rPr>
          <w:rFonts w:ascii="Arial" w:hAnsi="Arial" w:cs="Arial"/>
        </w:rPr>
        <w:t xml:space="preserve">the BCCD </w:t>
      </w:r>
      <w:r w:rsidR="00EB6C49" w:rsidRPr="00654249">
        <w:rPr>
          <w:rFonts w:ascii="Arial" w:hAnsi="Arial" w:cs="Arial"/>
        </w:rPr>
        <w:t xml:space="preserve">review fee </w:t>
      </w:r>
      <w:r w:rsidR="004B3147" w:rsidRPr="00654249">
        <w:rPr>
          <w:rFonts w:ascii="Arial" w:hAnsi="Arial" w:cs="Arial"/>
        </w:rPr>
        <w:t>unless</w:t>
      </w:r>
      <w:r w:rsidR="00EB6C49" w:rsidRPr="00654249">
        <w:rPr>
          <w:rFonts w:ascii="Arial" w:hAnsi="Arial" w:cs="Arial"/>
        </w:rPr>
        <w:t xml:space="preserve"> the review fee is waived by </w:t>
      </w:r>
      <w:r w:rsidR="004B3147" w:rsidRPr="00654249">
        <w:rPr>
          <w:rFonts w:ascii="Arial" w:hAnsi="Arial" w:cs="Arial"/>
        </w:rPr>
        <w:t>approval of the BCCD Board of Directors</w:t>
      </w:r>
      <w:r w:rsidR="00CE3922" w:rsidRPr="00654249">
        <w:rPr>
          <w:rFonts w:ascii="Arial" w:hAnsi="Arial" w:cs="Arial"/>
        </w:rPr>
        <w:t xml:space="preserve"> or District Executive</w:t>
      </w:r>
      <w:r w:rsidR="00EB6C49" w:rsidRPr="00654249">
        <w:rPr>
          <w:rFonts w:ascii="Arial" w:hAnsi="Arial" w:cs="Arial"/>
        </w:rPr>
        <w:t>.</w:t>
      </w:r>
    </w:p>
    <w:p w14:paraId="19BF59CE" w14:textId="77777777" w:rsidR="00DD5F7F" w:rsidRPr="009A4195" w:rsidRDefault="00DD5F7F" w:rsidP="00DD5F7F">
      <w:pPr>
        <w:jc w:val="both"/>
        <w:rPr>
          <w:rFonts w:ascii="Arial" w:hAnsi="Arial" w:cs="Arial"/>
        </w:rPr>
      </w:pPr>
    </w:p>
    <w:p w14:paraId="5CE4F938" w14:textId="53CAAF88" w:rsidR="00DD5F7F" w:rsidRPr="009A4195" w:rsidRDefault="00654249" w:rsidP="00654249">
      <w:pPr>
        <w:numPr>
          <w:ilvl w:val="0"/>
          <w:numId w:val="20"/>
        </w:numPr>
        <w:tabs>
          <w:tab w:val="num" w:pos="990"/>
        </w:tabs>
        <w:ind w:left="900" w:hanging="270"/>
        <w:jc w:val="both"/>
        <w:rPr>
          <w:rFonts w:ascii="Arial" w:hAnsi="Arial" w:cs="Arial"/>
        </w:rPr>
      </w:pPr>
      <w:r>
        <w:rPr>
          <w:rFonts w:ascii="Arial" w:hAnsi="Arial" w:cs="Arial"/>
        </w:rPr>
        <w:t xml:space="preserve"> </w:t>
      </w:r>
      <w:r w:rsidR="00DD5F7F" w:rsidRPr="009A4195">
        <w:rPr>
          <w:rFonts w:ascii="Arial" w:hAnsi="Arial" w:cs="Arial"/>
        </w:rPr>
        <w:t>Initial and Revision Submissions – The review fee is</w:t>
      </w:r>
      <w:r w:rsidR="00730DB9" w:rsidRPr="009A4195">
        <w:rPr>
          <w:rFonts w:ascii="Arial" w:hAnsi="Arial" w:cs="Arial"/>
        </w:rPr>
        <w:t xml:space="preserve"> intended to cover the initial p</w:t>
      </w:r>
      <w:r w:rsidR="00DD5F7F" w:rsidRPr="009A4195">
        <w:rPr>
          <w:rFonts w:ascii="Arial" w:hAnsi="Arial" w:cs="Arial"/>
        </w:rPr>
        <w:t xml:space="preserve">lan review and one (1) </w:t>
      </w:r>
      <w:r>
        <w:rPr>
          <w:rFonts w:ascii="Arial" w:hAnsi="Arial" w:cs="Arial"/>
        </w:rPr>
        <w:t xml:space="preserve">   </w:t>
      </w:r>
      <w:r w:rsidR="00DD5F7F" w:rsidRPr="009A4195">
        <w:rPr>
          <w:rFonts w:ascii="Arial" w:hAnsi="Arial" w:cs="Arial"/>
        </w:rPr>
        <w:t xml:space="preserve">subsequent revision.  If additional reviews are required, each resubmission shall be assessed a fee of </w:t>
      </w:r>
      <w:r w:rsidR="00036B3E">
        <w:rPr>
          <w:rFonts w:ascii="Arial" w:hAnsi="Arial" w:cs="Arial"/>
        </w:rPr>
        <w:t>25</w:t>
      </w:r>
      <w:r w:rsidR="00DD5F7F" w:rsidRPr="009A4195">
        <w:rPr>
          <w:rFonts w:ascii="Arial" w:hAnsi="Arial" w:cs="Arial"/>
        </w:rPr>
        <w:t>% of the original review fee.</w:t>
      </w:r>
      <w:r w:rsidR="00C8491C" w:rsidRPr="009A4195">
        <w:rPr>
          <w:rFonts w:ascii="Arial" w:hAnsi="Arial" w:cs="Arial"/>
        </w:rPr>
        <w:t xml:space="preserve"> Please refer to Section D below for further information on additional fees.</w:t>
      </w:r>
    </w:p>
    <w:p w14:paraId="5739BAD3" w14:textId="77777777" w:rsidR="00DD5F7F" w:rsidRPr="009A4195" w:rsidRDefault="00DD5F7F" w:rsidP="00DD5F7F">
      <w:pPr>
        <w:jc w:val="both"/>
        <w:rPr>
          <w:rFonts w:ascii="Arial" w:hAnsi="Arial" w:cs="Arial"/>
        </w:rPr>
      </w:pPr>
    </w:p>
    <w:p w14:paraId="5CC1168E" w14:textId="04BC0341" w:rsidR="00DD5F7F" w:rsidRPr="00654249" w:rsidRDefault="00EB54AA" w:rsidP="00654249">
      <w:pPr>
        <w:pStyle w:val="ListParagraph"/>
        <w:numPr>
          <w:ilvl w:val="0"/>
          <w:numId w:val="20"/>
        </w:numPr>
        <w:jc w:val="both"/>
        <w:rPr>
          <w:rFonts w:ascii="Arial" w:hAnsi="Arial" w:cs="Arial"/>
        </w:rPr>
      </w:pPr>
      <w:r w:rsidRPr="00654249">
        <w:rPr>
          <w:rFonts w:ascii="Arial" w:hAnsi="Arial" w:cs="Arial"/>
        </w:rPr>
        <w:t>Permit applications under review for NPDES, ESCGP, or ESCP p</w:t>
      </w:r>
      <w:r w:rsidR="00DD5F7F" w:rsidRPr="00654249">
        <w:rPr>
          <w:rFonts w:ascii="Arial" w:hAnsi="Arial" w:cs="Arial"/>
        </w:rPr>
        <w:t xml:space="preserve">rojects with additional acreage that was not included in the original submission must submit a </w:t>
      </w:r>
      <w:r w:rsidRPr="00654249">
        <w:rPr>
          <w:rFonts w:ascii="Arial" w:hAnsi="Arial" w:cs="Arial"/>
        </w:rPr>
        <w:t xml:space="preserve">disturbed acreage </w:t>
      </w:r>
      <w:r w:rsidR="00DD5F7F" w:rsidRPr="00654249">
        <w:rPr>
          <w:rFonts w:ascii="Arial" w:hAnsi="Arial" w:cs="Arial"/>
        </w:rPr>
        <w:t>fee equal to the difference between the original acreage and new acreage.</w:t>
      </w:r>
      <w:r w:rsidR="00C70A3E" w:rsidRPr="00654249">
        <w:rPr>
          <w:rFonts w:ascii="Arial" w:hAnsi="Arial" w:cs="Arial"/>
        </w:rPr>
        <w:t xml:space="preserve"> An additiona</w:t>
      </w:r>
      <w:r w:rsidR="00A94789" w:rsidRPr="00654249">
        <w:rPr>
          <w:rFonts w:ascii="Arial" w:hAnsi="Arial" w:cs="Arial"/>
        </w:rPr>
        <w:t xml:space="preserve">l review fee </w:t>
      </w:r>
      <w:r w:rsidR="00031223" w:rsidRPr="00654249">
        <w:rPr>
          <w:rFonts w:ascii="Arial" w:hAnsi="Arial" w:cs="Arial"/>
        </w:rPr>
        <w:t>may also be required for the additional disturbance</w:t>
      </w:r>
      <w:r w:rsidR="00F24787" w:rsidRPr="00654249">
        <w:rPr>
          <w:rFonts w:ascii="Arial" w:hAnsi="Arial" w:cs="Arial"/>
        </w:rPr>
        <w:t xml:space="preserve"> in accordance with Section D below</w:t>
      </w:r>
      <w:r w:rsidR="00031223" w:rsidRPr="00654249">
        <w:rPr>
          <w:rFonts w:ascii="Arial" w:hAnsi="Arial" w:cs="Arial"/>
        </w:rPr>
        <w:t>.</w:t>
      </w:r>
      <w:r w:rsidR="00A94789" w:rsidRPr="00654249">
        <w:rPr>
          <w:rFonts w:ascii="Arial" w:hAnsi="Arial" w:cs="Arial"/>
          <w:color w:val="00B050"/>
        </w:rPr>
        <w:t xml:space="preserve"> </w:t>
      </w:r>
    </w:p>
    <w:p w14:paraId="768B209F" w14:textId="77777777" w:rsidR="00DD5F7F" w:rsidRPr="009A4195" w:rsidRDefault="00DD5F7F" w:rsidP="00DD5F7F">
      <w:pPr>
        <w:ind w:left="900" w:hanging="270"/>
        <w:jc w:val="both"/>
        <w:rPr>
          <w:rFonts w:ascii="Arial" w:hAnsi="Arial" w:cs="Arial"/>
        </w:rPr>
      </w:pPr>
    </w:p>
    <w:p w14:paraId="526F6833" w14:textId="1A318012" w:rsidR="00667E69" w:rsidRPr="009A4195" w:rsidRDefault="00654249" w:rsidP="00667E69">
      <w:pPr>
        <w:ind w:left="900" w:hanging="270"/>
        <w:jc w:val="both"/>
        <w:rPr>
          <w:rFonts w:ascii="Arial" w:hAnsi="Arial" w:cs="Arial"/>
        </w:rPr>
      </w:pPr>
      <w:r>
        <w:rPr>
          <w:rFonts w:ascii="Arial" w:hAnsi="Arial" w:cs="Arial"/>
        </w:rPr>
        <w:t>8</w:t>
      </w:r>
      <w:r w:rsidR="00DD5F7F" w:rsidRPr="009A4195">
        <w:rPr>
          <w:rFonts w:ascii="Arial" w:hAnsi="Arial" w:cs="Arial"/>
        </w:rPr>
        <w:t>.  Phased Development Projects – For phased projects, the fe</w:t>
      </w:r>
      <w:r w:rsidR="00F24787" w:rsidRPr="009A4195">
        <w:rPr>
          <w:rFonts w:ascii="Arial" w:hAnsi="Arial" w:cs="Arial"/>
        </w:rPr>
        <w:t>es</w:t>
      </w:r>
      <w:r w:rsidR="00DD5F7F" w:rsidRPr="009A4195">
        <w:rPr>
          <w:rFonts w:ascii="Arial" w:hAnsi="Arial" w:cs="Arial"/>
        </w:rPr>
        <w:t xml:space="preserve"> shall be based on either the total disturbed acres included in all phases of work or on the disturbed acres within the phase that is being reviewed for immediate dev</w:t>
      </w:r>
      <w:r w:rsidR="00F15DD2" w:rsidRPr="009A4195">
        <w:rPr>
          <w:rFonts w:ascii="Arial" w:hAnsi="Arial" w:cs="Arial"/>
        </w:rPr>
        <w:t>elopme</w:t>
      </w:r>
      <w:r w:rsidR="009975C8" w:rsidRPr="009A4195">
        <w:rPr>
          <w:rFonts w:ascii="Arial" w:hAnsi="Arial" w:cs="Arial"/>
        </w:rPr>
        <w:t>nt.</w:t>
      </w:r>
      <w:r w:rsidR="003546E1" w:rsidRPr="009A4195">
        <w:rPr>
          <w:rFonts w:ascii="Arial" w:hAnsi="Arial" w:cs="Arial"/>
        </w:rPr>
        <w:t xml:space="preserve">  It is recommended that the applicant reviews DEP’s Permit Guidelines for Phased NPDES projects.</w:t>
      </w:r>
    </w:p>
    <w:p w14:paraId="04481B60" w14:textId="77777777" w:rsidR="00DD5F7F" w:rsidRPr="009A4195" w:rsidRDefault="00DD5F7F" w:rsidP="00DD5F7F">
      <w:pPr>
        <w:jc w:val="both"/>
        <w:rPr>
          <w:rFonts w:ascii="Arial" w:hAnsi="Arial" w:cs="Arial"/>
        </w:rPr>
      </w:pPr>
    </w:p>
    <w:p w14:paraId="4AB07F49" w14:textId="77777777" w:rsidR="00006817" w:rsidRDefault="00006817">
      <w:pPr>
        <w:rPr>
          <w:rFonts w:ascii="Arial" w:hAnsi="Arial" w:cs="Arial"/>
        </w:rPr>
      </w:pPr>
      <w:r>
        <w:rPr>
          <w:rFonts w:ascii="Arial" w:hAnsi="Arial" w:cs="Arial"/>
        </w:rPr>
        <w:br w:type="page"/>
      </w:r>
    </w:p>
    <w:p w14:paraId="5D4EE7D2" w14:textId="0FD35D8D" w:rsidR="00DD5F7F" w:rsidRPr="009A4195" w:rsidRDefault="00DD5F7F" w:rsidP="00810989">
      <w:pPr>
        <w:numPr>
          <w:ilvl w:val="0"/>
          <w:numId w:val="12"/>
        </w:numPr>
        <w:jc w:val="both"/>
        <w:rPr>
          <w:rFonts w:ascii="Arial" w:hAnsi="Arial" w:cs="Arial"/>
        </w:rPr>
      </w:pPr>
      <w:r w:rsidRPr="009A4195">
        <w:rPr>
          <w:rFonts w:ascii="Arial" w:hAnsi="Arial" w:cs="Arial"/>
        </w:rPr>
        <w:lastRenderedPageBreak/>
        <w:t xml:space="preserve">Additional Fees – the BCCD reserves the right to impose additional plan review fees of </w:t>
      </w:r>
      <w:r w:rsidR="0083579E" w:rsidRPr="009A4195">
        <w:rPr>
          <w:rFonts w:ascii="Arial" w:hAnsi="Arial" w:cs="Arial"/>
        </w:rPr>
        <w:t xml:space="preserve">up to </w:t>
      </w:r>
      <w:r w:rsidR="005B7E10">
        <w:rPr>
          <w:rFonts w:ascii="Arial" w:hAnsi="Arial" w:cs="Arial"/>
        </w:rPr>
        <w:t>50</w:t>
      </w:r>
      <w:r w:rsidRPr="009A4195">
        <w:rPr>
          <w:rFonts w:ascii="Arial" w:hAnsi="Arial" w:cs="Arial"/>
        </w:rPr>
        <w:t>% of the initial review fee for plan reviews in accordance with the conditions listed herein:</w:t>
      </w:r>
    </w:p>
    <w:p w14:paraId="37205B1A" w14:textId="77777777" w:rsidR="00DD5F7F" w:rsidRPr="009A4195" w:rsidRDefault="00DD5F7F" w:rsidP="00810989">
      <w:pPr>
        <w:jc w:val="both"/>
        <w:rPr>
          <w:rFonts w:ascii="Arial" w:hAnsi="Arial" w:cs="Arial"/>
        </w:rPr>
      </w:pPr>
    </w:p>
    <w:p w14:paraId="6F53B8ED" w14:textId="765D1ACF" w:rsidR="00DD5F7F" w:rsidRPr="009A4195" w:rsidRDefault="00DD5F7F" w:rsidP="00810989">
      <w:pPr>
        <w:numPr>
          <w:ilvl w:val="0"/>
          <w:numId w:val="16"/>
        </w:numPr>
        <w:tabs>
          <w:tab w:val="num" w:pos="990"/>
        </w:tabs>
        <w:ind w:left="990" w:hanging="360"/>
        <w:jc w:val="both"/>
        <w:rPr>
          <w:rFonts w:ascii="Arial" w:hAnsi="Arial" w:cs="Arial"/>
        </w:rPr>
      </w:pPr>
      <w:r w:rsidRPr="009A4195">
        <w:rPr>
          <w:rFonts w:ascii="Arial" w:hAnsi="Arial" w:cs="Arial"/>
        </w:rPr>
        <w:t xml:space="preserve">Where the owner or owner’s agent fails to directly address and attempt to resolve </w:t>
      </w:r>
      <w:r w:rsidR="000D3A84" w:rsidRPr="009A4195">
        <w:rPr>
          <w:rFonts w:ascii="Arial" w:hAnsi="Arial" w:cs="Arial"/>
        </w:rPr>
        <w:t xml:space="preserve">deficiencies </w:t>
      </w:r>
      <w:r w:rsidRPr="009A4195">
        <w:rPr>
          <w:rFonts w:ascii="Arial" w:hAnsi="Arial" w:cs="Arial"/>
        </w:rPr>
        <w:t>expressed by the BCCD afte</w:t>
      </w:r>
      <w:r w:rsidR="00730DB9" w:rsidRPr="009A4195">
        <w:rPr>
          <w:rFonts w:ascii="Arial" w:hAnsi="Arial" w:cs="Arial"/>
        </w:rPr>
        <w:t xml:space="preserve">r review of the resubmitted </w:t>
      </w:r>
      <w:r w:rsidR="0087283F" w:rsidRPr="009A4195">
        <w:rPr>
          <w:rFonts w:ascii="Arial" w:hAnsi="Arial" w:cs="Arial"/>
        </w:rPr>
        <w:t>E&amp;SC</w:t>
      </w:r>
      <w:r w:rsidRPr="009A4195">
        <w:rPr>
          <w:rFonts w:ascii="Arial" w:hAnsi="Arial" w:cs="Arial"/>
        </w:rPr>
        <w:t xml:space="preserve"> </w:t>
      </w:r>
      <w:r w:rsidR="000D3A84" w:rsidRPr="009A4195">
        <w:rPr>
          <w:rFonts w:ascii="Arial" w:hAnsi="Arial" w:cs="Arial"/>
        </w:rPr>
        <w:t xml:space="preserve">and PCSM </w:t>
      </w:r>
      <w:r w:rsidRPr="009A4195">
        <w:rPr>
          <w:rFonts w:ascii="Arial" w:hAnsi="Arial" w:cs="Arial"/>
        </w:rPr>
        <w:t>Plan</w:t>
      </w:r>
      <w:r w:rsidR="001314F2" w:rsidRPr="009A4195">
        <w:rPr>
          <w:rFonts w:ascii="Arial" w:hAnsi="Arial" w:cs="Arial"/>
        </w:rPr>
        <w:t>s</w:t>
      </w:r>
      <w:r w:rsidRPr="009A4195">
        <w:rPr>
          <w:rFonts w:ascii="Arial" w:hAnsi="Arial" w:cs="Arial"/>
        </w:rPr>
        <w:t xml:space="preserve"> and </w:t>
      </w:r>
      <w:r w:rsidR="000D3A84" w:rsidRPr="009A4195">
        <w:rPr>
          <w:rFonts w:ascii="Arial" w:hAnsi="Arial" w:cs="Arial"/>
        </w:rPr>
        <w:t>thus</w:t>
      </w:r>
      <w:r w:rsidRPr="009A4195">
        <w:rPr>
          <w:rFonts w:ascii="Arial" w:hAnsi="Arial" w:cs="Arial"/>
        </w:rPr>
        <w:t xml:space="preserve"> requires the</w:t>
      </w:r>
      <w:r w:rsidR="00730DB9" w:rsidRPr="009A4195">
        <w:rPr>
          <w:rFonts w:ascii="Arial" w:hAnsi="Arial" w:cs="Arial"/>
        </w:rPr>
        <w:t xml:space="preserve"> BCCD to conduct additional </w:t>
      </w:r>
      <w:r w:rsidR="0087283F" w:rsidRPr="009A4195">
        <w:rPr>
          <w:rFonts w:ascii="Arial" w:hAnsi="Arial" w:cs="Arial"/>
        </w:rPr>
        <w:t>E&amp;SC</w:t>
      </w:r>
      <w:r w:rsidRPr="009A4195">
        <w:rPr>
          <w:rFonts w:ascii="Arial" w:hAnsi="Arial" w:cs="Arial"/>
        </w:rPr>
        <w:t xml:space="preserve"> </w:t>
      </w:r>
      <w:r w:rsidR="000D3A84" w:rsidRPr="009A4195">
        <w:rPr>
          <w:rFonts w:ascii="Arial" w:hAnsi="Arial" w:cs="Arial"/>
        </w:rPr>
        <w:t xml:space="preserve">and PCSM </w:t>
      </w:r>
      <w:r w:rsidRPr="009A4195">
        <w:rPr>
          <w:rFonts w:ascii="Arial" w:hAnsi="Arial" w:cs="Arial"/>
        </w:rPr>
        <w:t>Plan reviews</w:t>
      </w:r>
      <w:r w:rsidR="0083579E" w:rsidRPr="009A4195">
        <w:rPr>
          <w:rFonts w:ascii="Arial" w:hAnsi="Arial" w:cs="Arial"/>
        </w:rPr>
        <w:t>.</w:t>
      </w:r>
    </w:p>
    <w:p w14:paraId="79EA5D0C" w14:textId="77777777" w:rsidR="007747EB" w:rsidRPr="009A4195" w:rsidRDefault="007747EB" w:rsidP="00810989">
      <w:pPr>
        <w:ind w:left="720"/>
        <w:jc w:val="both"/>
        <w:rPr>
          <w:rFonts w:ascii="Arial" w:hAnsi="Arial" w:cs="Arial"/>
        </w:rPr>
      </w:pPr>
    </w:p>
    <w:p w14:paraId="2F00866D" w14:textId="77777777" w:rsidR="007747EB" w:rsidRPr="00A26333" w:rsidRDefault="00730DB9" w:rsidP="00810989">
      <w:pPr>
        <w:ind w:firstLine="630"/>
        <w:jc w:val="both"/>
        <w:rPr>
          <w:rFonts w:ascii="Arial" w:hAnsi="Arial" w:cs="Arial"/>
        </w:rPr>
      </w:pPr>
      <w:r w:rsidRPr="009A4195">
        <w:rPr>
          <w:rFonts w:ascii="Arial" w:hAnsi="Arial" w:cs="Arial"/>
        </w:rPr>
        <w:t xml:space="preserve">2.  </w:t>
      </w:r>
      <w:r w:rsidR="007747EB" w:rsidRPr="009A4195">
        <w:rPr>
          <w:rFonts w:ascii="Arial" w:hAnsi="Arial" w:cs="Arial"/>
        </w:rPr>
        <w:t>When design of an E&amp;SC Plan, which has been submitted and reviewed, is revised to the point that the</w:t>
      </w:r>
      <w:r w:rsidR="007747EB" w:rsidRPr="00A26333">
        <w:rPr>
          <w:rFonts w:ascii="Arial" w:hAnsi="Arial" w:cs="Arial"/>
        </w:rPr>
        <w:t xml:space="preserve">                     </w:t>
      </w:r>
    </w:p>
    <w:p w14:paraId="4231E12F" w14:textId="41539459" w:rsidR="007747EB" w:rsidRPr="00A26333" w:rsidRDefault="007747EB" w:rsidP="00810989">
      <w:pPr>
        <w:ind w:firstLine="630"/>
        <w:jc w:val="both"/>
        <w:rPr>
          <w:rFonts w:ascii="Arial" w:hAnsi="Arial" w:cs="Arial"/>
        </w:rPr>
      </w:pPr>
      <w:r w:rsidRPr="00A26333">
        <w:rPr>
          <w:rFonts w:ascii="Arial" w:hAnsi="Arial" w:cs="Arial"/>
        </w:rPr>
        <w:t xml:space="preserve">     </w:t>
      </w:r>
      <w:r w:rsidR="00016B70" w:rsidRPr="00A26333">
        <w:rPr>
          <w:rFonts w:ascii="Arial" w:hAnsi="Arial" w:cs="Arial"/>
        </w:rPr>
        <w:t>previous E&amp;S</w:t>
      </w:r>
      <w:r w:rsidR="00F24787">
        <w:rPr>
          <w:rFonts w:ascii="Arial" w:hAnsi="Arial" w:cs="Arial"/>
        </w:rPr>
        <w:t>C Plan is not applicable,</w:t>
      </w:r>
      <w:r w:rsidRPr="00A26333">
        <w:rPr>
          <w:rFonts w:ascii="Arial" w:hAnsi="Arial" w:cs="Arial"/>
        </w:rPr>
        <w:t xml:space="preserve"> the BCCD shall require an additional initial project fee at the cost as          </w:t>
      </w:r>
    </w:p>
    <w:p w14:paraId="4A890C54" w14:textId="4E9F4308" w:rsidR="0083579E" w:rsidRPr="009A4195" w:rsidRDefault="007747EB" w:rsidP="00810989">
      <w:pPr>
        <w:ind w:left="900"/>
        <w:jc w:val="both"/>
        <w:rPr>
          <w:rFonts w:ascii="Arial" w:hAnsi="Arial" w:cs="Arial"/>
        </w:rPr>
      </w:pPr>
      <w:r w:rsidRPr="009A4195">
        <w:rPr>
          <w:rFonts w:ascii="Arial" w:hAnsi="Arial" w:cs="Arial"/>
        </w:rPr>
        <w:t xml:space="preserve">indicated above. </w:t>
      </w:r>
      <w:r w:rsidR="005B7E10">
        <w:rPr>
          <w:rFonts w:ascii="Arial" w:hAnsi="Arial" w:cs="Arial"/>
        </w:rPr>
        <w:t>Up to a</w:t>
      </w:r>
      <w:r w:rsidRPr="009A4195">
        <w:rPr>
          <w:rFonts w:ascii="Arial" w:hAnsi="Arial" w:cs="Arial"/>
        </w:rPr>
        <w:t xml:space="preserve"> 50% </w:t>
      </w:r>
      <w:r w:rsidR="000B6563" w:rsidRPr="009A4195">
        <w:rPr>
          <w:rFonts w:ascii="Arial" w:hAnsi="Arial" w:cs="Arial"/>
        </w:rPr>
        <w:t>review</w:t>
      </w:r>
      <w:r w:rsidRPr="009A4195">
        <w:rPr>
          <w:rFonts w:ascii="Arial" w:hAnsi="Arial" w:cs="Arial"/>
        </w:rPr>
        <w:t xml:space="preserve"> fee </w:t>
      </w:r>
      <w:r w:rsidR="000B6563" w:rsidRPr="009A4195">
        <w:rPr>
          <w:rFonts w:ascii="Arial" w:hAnsi="Arial" w:cs="Arial"/>
        </w:rPr>
        <w:t>may</w:t>
      </w:r>
      <w:r w:rsidRPr="009A4195">
        <w:rPr>
          <w:rFonts w:ascii="Arial" w:hAnsi="Arial" w:cs="Arial"/>
        </w:rPr>
        <w:t xml:space="preserve"> be required for </w:t>
      </w:r>
      <w:r w:rsidR="00314B24">
        <w:rPr>
          <w:rFonts w:ascii="Arial" w:hAnsi="Arial" w:cs="Arial"/>
        </w:rPr>
        <w:t>each</w:t>
      </w:r>
      <w:r w:rsidRPr="009A4195">
        <w:rPr>
          <w:rFonts w:ascii="Arial" w:hAnsi="Arial" w:cs="Arial"/>
        </w:rPr>
        <w:t xml:space="preserve"> subsequent </w:t>
      </w:r>
      <w:r w:rsidR="005448CC" w:rsidRPr="009A4195">
        <w:rPr>
          <w:rFonts w:ascii="Arial" w:hAnsi="Arial" w:cs="Arial"/>
        </w:rPr>
        <w:t>submittal</w:t>
      </w:r>
      <w:r w:rsidRPr="009A4195">
        <w:rPr>
          <w:rFonts w:ascii="Arial" w:hAnsi="Arial" w:cs="Arial"/>
        </w:rPr>
        <w:t xml:space="preserve"> thereafter until </w:t>
      </w:r>
      <w:r w:rsidR="005B7E10">
        <w:rPr>
          <w:rFonts w:ascii="Arial" w:hAnsi="Arial" w:cs="Arial"/>
        </w:rPr>
        <w:t xml:space="preserve">      </w:t>
      </w:r>
      <w:r w:rsidRPr="009A4195">
        <w:rPr>
          <w:rFonts w:ascii="Arial" w:hAnsi="Arial" w:cs="Arial"/>
        </w:rPr>
        <w:t>adequacy has been</w:t>
      </w:r>
      <w:r w:rsidR="0083579E" w:rsidRPr="009A4195">
        <w:rPr>
          <w:rFonts w:ascii="Arial" w:hAnsi="Arial" w:cs="Arial"/>
        </w:rPr>
        <w:t xml:space="preserve"> </w:t>
      </w:r>
      <w:r w:rsidRPr="009A4195">
        <w:rPr>
          <w:rFonts w:ascii="Arial" w:hAnsi="Arial" w:cs="Arial"/>
        </w:rPr>
        <w:t>determined.</w:t>
      </w:r>
    </w:p>
    <w:p w14:paraId="25881223" w14:textId="77777777" w:rsidR="0083579E" w:rsidRPr="009A4195" w:rsidRDefault="0083579E" w:rsidP="00810989">
      <w:pPr>
        <w:pStyle w:val="ListParagraph"/>
        <w:ind w:left="990"/>
        <w:jc w:val="both"/>
        <w:rPr>
          <w:rFonts w:ascii="Arial" w:hAnsi="Arial" w:cs="Arial"/>
        </w:rPr>
      </w:pPr>
    </w:p>
    <w:p w14:paraId="19A78856" w14:textId="78E30C66" w:rsidR="0083579E" w:rsidRPr="009A4195" w:rsidRDefault="0083579E" w:rsidP="00810989">
      <w:pPr>
        <w:pStyle w:val="ListParagraph"/>
        <w:numPr>
          <w:ilvl w:val="0"/>
          <w:numId w:val="25"/>
        </w:numPr>
        <w:tabs>
          <w:tab w:val="clear" w:pos="1152"/>
          <w:tab w:val="num" w:pos="900"/>
        </w:tabs>
        <w:ind w:left="900" w:hanging="270"/>
        <w:jc w:val="both"/>
        <w:rPr>
          <w:rFonts w:ascii="Arial" w:hAnsi="Arial" w:cs="Arial"/>
        </w:rPr>
      </w:pPr>
      <w:r w:rsidRPr="009A4195">
        <w:rPr>
          <w:rFonts w:ascii="Arial" w:hAnsi="Arial" w:cs="Arial"/>
        </w:rPr>
        <w:t xml:space="preserve">In cases where </w:t>
      </w:r>
      <w:r w:rsidR="00F24787" w:rsidRPr="009A4195">
        <w:rPr>
          <w:rFonts w:ascii="Arial" w:hAnsi="Arial" w:cs="Arial"/>
        </w:rPr>
        <w:t>an</w:t>
      </w:r>
      <w:r w:rsidRPr="009A4195">
        <w:rPr>
          <w:rFonts w:ascii="Arial" w:hAnsi="Arial" w:cs="Arial"/>
        </w:rPr>
        <w:t xml:space="preserve"> additional </w:t>
      </w:r>
      <w:r w:rsidR="005B7E10">
        <w:rPr>
          <w:rFonts w:ascii="Arial" w:hAnsi="Arial" w:cs="Arial"/>
        </w:rPr>
        <w:t xml:space="preserve">25% or </w:t>
      </w:r>
      <w:r w:rsidRPr="009A4195">
        <w:rPr>
          <w:rFonts w:ascii="Arial" w:hAnsi="Arial" w:cs="Arial"/>
        </w:rPr>
        <w:t>50% fee is believed to be excessive, a reduced fee may be granted with the District Executive approval.</w:t>
      </w:r>
      <w:r w:rsidR="00303243" w:rsidRPr="009A4195">
        <w:rPr>
          <w:rFonts w:ascii="Arial" w:hAnsi="Arial" w:cs="Arial"/>
        </w:rPr>
        <w:t xml:space="preserve"> All fees will be at the District’s discretion.</w:t>
      </w:r>
    </w:p>
    <w:p w14:paraId="7E5DB8EC" w14:textId="77777777" w:rsidR="007747EB" w:rsidRPr="009A4195" w:rsidRDefault="007747EB" w:rsidP="00810989">
      <w:pPr>
        <w:ind w:firstLine="630"/>
        <w:jc w:val="both"/>
        <w:rPr>
          <w:rFonts w:ascii="Arial" w:hAnsi="Arial" w:cs="Arial"/>
        </w:rPr>
      </w:pPr>
    </w:p>
    <w:p w14:paraId="76FCFFA2" w14:textId="24B40C67" w:rsidR="008B47F3" w:rsidRPr="009A4195" w:rsidRDefault="00730DB9" w:rsidP="00810989">
      <w:pPr>
        <w:pStyle w:val="BodyTextIndent3"/>
        <w:rPr>
          <w:rFonts w:ascii="Arial" w:hAnsi="Arial" w:cs="Arial"/>
        </w:rPr>
      </w:pPr>
      <w:r w:rsidRPr="009A4195">
        <w:rPr>
          <w:rFonts w:ascii="Arial" w:hAnsi="Arial" w:cs="Arial"/>
        </w:rPr>
        <w:t>E.</w:t>
      </w:r>
      <w:r w:rsidRPr="009A4195">
        <w:rPr>
          <w:rFonts w:ascii="Arial" w:hAnsi="Arial" w:cs="Arial"/>
        </w:rPr>
        <w:tab/>
        <w:t>Special Conditions – the BCCD reserves the right to adjust fees in accordance with the special conditions list herein:</w:t>
      </w:r>
    </w:p>
    <w:p w14:paraId="663F7F96" w14:textId="77777777" w:rsidR="008B47F3" w:rsidRPr="009A4195" w:rsidRDefault="008B47F3" w:rsidP="00810989">
      <w:pPr>
        <w:tabs>
          <w:tab w:val="left" w:pos="1260"/>
        </w:tabs>
        <w:ind w:left="1260" w:hanging="630"/>
        <w:jc w:val="both"/>
        <w:rPr>
          <w:rFonts w:ascii="Arial" w:hAnsi="Arial" w:cs="Arial"/>
          <w:color w:val="00B050"/>
        </w:rPr>
      </w:pPr>
    </w:p>
    <w:p w14:paraId="1C3B500C" w14:textId="023BBF29" w:rsidR="00D25E45" w:rsidRPr="009A4195" w:rsidRDefault="002E7FBA" w:rsidP="00810989">
      <w:pPr>
        <w:ind w:left="1260" w:hanging="630"/>
        <w:jc w:val="both"/>
        <w:rPr>
          <w:rFonts w:ascii="Arial" w:hAnsi="Arial" w:cs="Arial"/>
        </w:rPr>
      </w:pPr>
      <w:r w:rsidRPr="009A4195">
        <w:rPr>
          <w:rFonts w:ascii="Arial" w:hAnsi="Arial" w:cs="Arial"/>
        </w:rPr>
        <w:t>1</w:t>
      </w:r>
      <w:r w:rsidR="00D25E45" w:rsidRPr="009A4195">
        <w:rPr>
          <w:rFonts w:ascii="Arial" w:hAnsi="Arial" w:cs="Arial"/>
        </w:rPr>
        <w:t xml:space="preserve">. </w:t>
      </w:r>
      <w:r w:rsidR="00224CFF" w:rsidRPr="009A4195">
        <w:rPr>
          <w:rFonts w:ascii="Arial" w:hAnsi="Arial" w:cs="Arial"/>
        </w:rPr>
        <w:tab/>
      </w:r>
      <w:r w:rsidR="00730DB9" w:rsidRPr="009A4195">
        <w:rPr>
          <w:rFonts w:ascii="Arial" w:hAnsi="Arial" w:cs="Arial"/>
        </w:rPr>
        <w:t>Letters of adeq</w:t>
      </w:r>
      <w:r w:rsidR="00B84BC2" w:rsidRPr="009A4195">
        <w:rPr>
          <w:rFonts w:ascii="Arial" w:hAnsi="Arial" w:cs="Arial"/>
        </w:rPr>
        <w:t>uacy issued by the BCCD for non-</w:t>
      </w:r>
      <w:r w:rsidR="00730DB9" w:rsidRPr="009A4195">
        <w:rPr>
          <w:rFonts w:ascii="Arial" w:hAnsi="Arial" w:cs="Arial"/>
        </w:rPr>
        <w:t xml:space="preserve">NPDES projects are valid for two (2) years from the date </w:t>
      </w:r>
    </w:p>
    <w:p w14:paraId="2A7A92AF" w14:textId="77777777" w:rsidR="00730DB9" w:rsidRPr="009A4195" w:rsidRDefault="00224CFF" w:rsidP="00810989">
      <w:pPr>
        <w:ind w:left="1260" w:hanging="630"/>
        <w:jc w:val="both"/>
        <w:rPr>
          <w:rFonts w:ascii="Arial" w:hAnsi="Arial" w:cs="Arial"/>
        </w:rPr>
      </w:pPr>
      <w:r w:rsidRPr="009A4195">
        <w:rPr>
          <w:rFonts w:ascii="Arial" w:hAnsi="Arial" w:cs="Arial"/>
        </w:rPr>
        <w:tab/>
      </w:r>
      <w:r w:rsidR="00730DB9" w:rsidRPr="009A4195">
        <w:rPr>
          <w:rFonts w:ascii="Arial" w:hAnsi="Arial" w:cs="Arial"/>
        </w:rPr>
        <w:t xml:space="preserve">of issuance.  Failure to </w:t>
      </w:r>
      <w:r w:rsidR="00554CFE" w:rsidRPr="009A4195">
        <w:rPr>
          <w:rFonts w:ascii="Arial" w:hAnsi="Arial" w:cs="Arial"/>
        </w:rPr>
        <w:t>complete</w:t>
      </w:r>
      <w:r w:rsidR="00730DB9" w:rsidRPr="009A4195">
        <w:rPr>
          <w:rFonts w:ascii="Arial" w:hAnsi="Arial" w:cs="Arial"/>
        </w:rPr>
        <w:t xml:space="preserve"> earth disturbance within two (2) years of the issuance of the adequate review letter will invalidate the review and require a resubmission, which is subject to an additional fee</w:t>
      </w:r>
      <w:r w:rsidR="00B84BC2" w:rsidRPr="009A4195">
        <w:rPr>
          <w:rFonts w:ascii="Arial" w:hAnsi="Arial" w:cs="Arial"/>
        </w:rPr>
        <w:t>.</w:t>
      </w:r>
    </w:p>
    <w:p w14:paraId="3B5A1180" w14:textId="77777777" w:rsidR="00DD1D9B" w:rsidRPr="009A4195" w:rsidRDefault="00DD1D9B" w:rsidP="00810989">
      <w:pPr>
        <w:ind w:left="1260" w:hanging="630"/>
        <w:jc w:val="both"/>
        <w:rPr>
          <w:rFonts w:ascii="Arial" w:hAnsi="Arial" w:cs="Arial"/>
        </w:rPr>
      </w:pPr>
    </w:p>
    <w:p w14:paraId="0FE2CE6F" w14:textId="1E31C53B" w:rsidR="00B524EF" w:rsidRPr="009A4195" w:rsidRDefault="002E7FBA" w:rsidP="00810989">
      <w:pPr>
        <w:ind w:left="1260" w:hanging="630"/>
        <w:jc w:val="both"/>
        <w:rPr>
          <w:rFonts w:ascii="Arial" w:hAnsi="Arial" w:cs="Arial"/>
        </w:rPr>
      </w:pPr>
      <w:r w:rsidRPr="009A4195">
        <w:rPr>
          <w:rFonts w:ascii="Arial" w:hAnsi="Arial" w:cs="Arial"/>
        </w:rPr>
        <w:t>2</w:t>
      </w:r>
      <w:r w:rsidR="00DD1D9B" w:rsidRPr="009A4195">
        <w:rPr>
          <w:rFonts w:ascii="Arial" w:hAnsi="Arial" w:cs="Arial"/>
        </w:rPr>
        <w:t xml:space="preserve">. </w:t>
      </w:r>
      <w:r w:rsidR="00224CFF" w:rsidRPr="009A4195">
        <w:rPr>
          <w:rFonts w:ascii="Arial" w:hAnsi="Arial" w:cs="Arial"/>
        </w:rPr>
        <w:tab/>
      </w:r>
      <w:r w:rsidR="00334D28" w:rsidRPr="009A4195">
        <w:rPr>
          <w:rFonts w:ascii="Arial" w:hAnsi="Arial" w:cs="Arial"/>
        </w:rPr>
        <w:t xml:space="preserve">NPDES </w:t>
      </w:r>
      <w:r w:rsidR="00B524EF" w:rsidRPr="009A4195">
        <w:rPr>
          <w:rFonts w:ascii="Arial" w:hAnsi="Arial" w:cs="Arial"/>
        </w:rPr>
        <w:t xml:space="preserve">Permit renewals may </w:t>
      </w:r>
      <w:r w:rsidR="007C3851">
        <w:rPr>
          <w:rFonts w:ascii="Arial" w:hAnsi="Arial" w:cs="Arial"/>
        </w:rPr>
        <w:t>not contain any Amendments or changes. Amendments must be addressed separately</w:t>
      </w:r>
      <w:r w:rsidR="00577ACB">
        <w:rPr>
          <w:rFonts w:ascii="Arial" w:hAnsi="Arial" w:cs="Arial"/>
        </w:rPr>
        <w:t xml:space="preserve">. A statement is required </w:t>
      </w:r>
      <w:r w:rsidR="007C3851">
        <w:rPr>
          <w:rFonts w:ascii="Arial" w:hAnsi="Arial" w:cs="Arial"/>
        </w:rPr>
        <w:t>stating</w:t>
      </w:r>
      <w:r w:rsidR="00577ACB">
        <w:rPr>
          <w:rFonts w:ascii="Arial" w:hAnsi="Arial" w:cs="Arial"/>
        </w:rPr>
        <w:t>;</w:t>
      </w:r>
      <w:r w:rsidR="007C3851">
        <w:rPr>
          <w:rFonts w:ascii="Arial" w:hAnsi="Arial" w:cs="Arial"/>
        </w:rPr>
        <w:t xml:space="preserve"> “</w:t>
      </w:r>
      <w:r w:rsidR="0061102B">
        <w:rPr>
          <w:rFonts w:ascii="Arial" w:hAnsi="Arial" w:cs="Arial"/>
        </w:rPr>
        <w:t>N</w:t>
      </w:r>
      <w:r w:rsidR="007C3851">
        <w:rPr>
          <w:rFonts w:ascii="Arial" w:hAnsi="Arial" w:cs="Arial"/>
        </w:rPr>
        <w:t xml:space="preserve">o </w:t>
      </w:r>
      <w:r w:rsidR="0061102B">
        <w:rPr>
          <w:rFonts w:ascii="Arial" w:hAnsi="Arial" w:cs="Arial"/>
        </w:rPr>
        <w:t>C</w:t>
      </w:r>
      <w:r w:rsidR="007C3851">
        <w:rPr>
          <w:rFonts w:ascii="Arial" w:hAnsi="Arial" w:cs="Arial"/>
        </w:rPr>
        <w:t xml:space="preserve">hanges to the E &amp; S and PCSM plans are </w:t>
      </w:r>
      <w:r w:rsidR="0061102B">
        <w:rPr>
          <w:rFonts w:ascii="Arial" w:hAnsi="Arial" w:cs="Arial"/>
        </w:rPr>
        <w:t>P</w:t>
      </w:r>
      <w:r w:rsidR="00577ACB">
        <w:rPr>
          <w:rFonts w:ascii="Arial" w:hAnsi="Arial" w:cs="Arial"/>
        </w:rPr>
        <w:t>lanned</w:t>
      </w:r>
      <w:r w:rsidR="007C3851">
        <w:rPr>
          <w:rFonts w:ascii="Arial" w:hAnsi="Arial" w:cs="Arial"/>
        </w:rPr>
        <w:t>”</w:t>
      </w:r>
      <w:r w:rsidR="00577ACB">
        <w:rPr>
          <w:rFonts w:ascii="Arial" w:hAnsi="Arial" w:cs="Arial"/>
        </w:rPr>
        <w:t xml:space="preserve"> </w:t>
      </w:r>
      <w:r w:rsidR="007C3851">
        <w:rPr>
          <w:rFonts w:ascii="Arial" w:hAnsi="Arial" w:cs="Arial"/>
        </w:rPr>
        <w:t>and a description of work completed</w:t>
      </w:r>
      <w:r w:rsidR="00B524EF" w:rsidRPr="009A4195">
        <w:rPr>
          <w:rFonts w:ascii="Arial" w:hAnsi="Arial" w:cs="Arial"/>
        </w:rPr>
        <w:t xml:space="preserve">.  </w:t>
      </w:r>
    </w:p>
    <w:p w14:paraId="0B1634A5" w14:textId="77777777" w:rsidR="00730DB9" w:rsidRPr="009A4195" w:rsidRDefault="00730DB9" w:rsidP="00810989">
      <w:pPr>
        <w:ind w:left="1260" w:hanging="630"/>
        <w:jc w:val="both"/>
        <w:rPr>
          <w:rFonts w:ascii="Arial" w:hAnsi="Arial" w:cs="Arial"/>
        </w:rPr>
      </w:pPr>
    </w:p>
    <w:p w14:paraId="6DEE59E2" w14:textId="51C14B3A" w:rsidR="00224CFF" w:rsidRPr="009A4195" w:rsidRDefault="00224CFF" w:rsidP="00810989">
      <w:pPr>
        <w:pStyle w:val="ListParagraph"/>
        <w:numPr>
          <w:ilvl w:val="0"/>
          <w:numId w:val="26"/>
        </w:numPr>
        <w:tabs>
          <w:tab w:val="left" w:pos="1260"/>
        </w:tabs>
        <w:jc w:val="both"/>
        <w:rPr>
          <w:rFonts w:ascii="Arial" w:hAnsi="Arial" w:cs="Arial"/>
        </w:rPr>
      </w:pPr>
      <w:r w:rsidRPr="009A4195">
        <w:rPr>
          <w:rFonts w:ascii="Arial" w:hAnsi="Arial" w:cs="Arial"/>
        </w:rPr>
        <w:t xml:space="preserve">Plans submitted after </w:t>
      </w:r>
      <w:r w:rsidR="00000D41" w:rsidRPr="009A4195">
        <w:rPr>
          <w:rFonts w:ascii="Arial" w:hAnsi="Arial" w:cs="Arial"/>
        </w:rPr>
        <w:t xml:space="preserve">any </w:t>
      </w:r>
      <w:r w:rsidRPr="009A4195">
        <w:rPr>
          <w:rFonts w:ascii="Arial" w:hAnsi="Arial" w:cs="Arial"/>
        </w:rPr>
        <w:t xml:space="preserve">construction has begun on a property will be charged double the fees listed on the </w:t>
      </w:r>
      <w:r w:rsidR="00000D41" w:rsidRPr="009A4195">
        <w:rPr>
          <w:rFonts w:ascii="Arial" w:hAnsi="Arial" w:cs="Arial"/>
        </w:rPr>
        <w:t>Project F</w:t>
      </w:r>
      <w:r w:rsidRPr="009A4195">
        <w:rPr>
          <w:rFonts w:ascii="Arial" w:hAnsi="Arial" w:cs="Arial"/>
        </w:rPr>
        <w:t xml:space="preserve">ee </w:t>
      </w:r>
      <w:r w:rsidR="00000D41" w:rsidRPr="009A4195">
        <w:rPr>
          <w:rFonts w:ascii="Arial" w:hAnsi="Arial" w:cs="Arial"/>
        </w:rPr>
        <w:t>S</w:t>
      </w:r>
      <w:r w:rsidRPr="009A4195">
        <w:rPr>
          <w:rFonts w:ascii="Arial" w:hAnsi="Arial" w:cs="Arial"/>
        </w:rPr>
        <w:t>chedule</w:t>
      </w:r>
      <w:r w:rsidR="00000D41" w:rsidRPr="009A4195">
        <w:rPr>
          <w:rFonts w:ascii="Arial" w:hAnsi="Arial" w:cs="Arial"/>
        </w:rPr>
        <w:t xml:space="preserve"> for the review of the project</w:t>
      </w:r>
      <w:r w:rsidRPr="009A4195">
        <w:rPr>
          <w:rFonts w:ascii="Arial" w:hAnsi="Arial" w:cs="Arial"/>
        </w:rPr>
        <w:t>.</w:t>
      </w:r>
      <w:r w:rsidR="00000D41" w:rsidRPr="009A4195">
        <w:rPr>
          <w:rFonts w:ascii="Arial" w:hAnsi="Arial" w:cs="Arial"/>
        </w:rPr>
        <w:t xml:space="preserve">  All construction </w:t>
      </w:r>
      <w:r w:rsidR="00AF1D68" w:rsidRPr="009A4195">
        <w:rPr>
          <w:rFonts w:ascii="Arial" w:hAnsi="Arial" w:cs="Arial"/>
        </w:rPr>
        <w:t>should</w:t>
      </w:r>
      <w:r w:rsidR="00000D41" w:rsidRPr="009A4195">
        <w:rPr>
          <w:rFonts w:ascii="Arial" w:hAnsi="Arial" w:cs="Arial"/>
        </w:rPr>
        <w:t xml:space="preserve"> be halted until the project has been approved as adequate.</w:t>
      </w:r>
    </w:p>
    <w:p w14:paraId="7F6FC496" w14:textId="77777777" w:rsidR="00BB4A64" w:rsidRPr="009A4195" w:rsidRDefault="00BB4A64" w:rsidP="00810989">
      <w:pPr>
        <w:pStyle w:val="ListParagraph"/>
        <w:tabs>
          <w:tab w:val="left" w:pos="1260"/>
        </w:tabs>
        <w:ind w:left="1152"/>
        <w:jc w:val="both"/>
        <w:rPr>
          <w:rFonts w:ascii="Arial" w:hAnsi="Arial" w:cs="Arial"/>
        </w:rPr>
      </w:pPr>
    </w:p>
    <w:p w14:paraId="34091523" w14:textId="5B878DBA" w:rsidR="00BB4A64" w:rsidRPr="009A4195" w:rsidRDefault="00BB4A64" w:rsidP="00810989">
      <w:pPr>
        <w:pStyle w:val="ListParagraph"/>
        <w:numPr>
          <w:ilvl w:val="0"/>
          <w:numId w:val="26"/>
        </w:numPr>
        <w:tabs>
          <w:tab w:val="left" w:pos="1260"/>
        </w:tabs>
        <w:jc w:val="both"/>
        <w:rPr>
          <w:rFonts w:ascii="Arial" w:hAnsi="Arial" w:cs="Arial"/>
        </w:rPr>
      </w:pPr>
      <w:r w:rsidRPr="009A4195">
        <w:rPr>
          <w:rFonts w:ascii="Arial" w:hAnsi="Arial" w:cs="Arial"/>
        </w:rPr>
        <w:t xml:space="preserve">The Conservation District </w:t>
      </w:r>
      <w:r w:rsidR="006215F2" w:rsidRPr="009A4195">
        <w:rPr>
          <w:rFonts w:ascii="Arial" w:hAnsi="Arial" w:cs="Arial"/>
        </w:rPr>
        <w:t>will</w:t>
      </w:r>
      <w:r w:rsidRPr="009A4195">
        <w:rPr>
          <w:rFonts w:ascii="Arial" w:hAnsi="Arial" w:cs="Arial"/>
        </w:rPr>
        <w:t xml:space="preserve"> charge </w:t>
      </w:r>
      <w:r w:rsidR="006638F5" w:rsidRPr="009A4195">
        <w:rPr>
          <w:rFonts w:ascii="Arial" w:hAnsi="Arial" w:cs="Arial"/>
        </w:rPr>
        <w:t xml:space="preserve">additional fees </w:t>
      </w:r>
      <w:r w:rsidRPr="009A4195">
        <w:rPr>
          <w:rFonts w:ascii="Arial" w:hAnsi="Arial" w:cs="Arial"/>
        </w:rPr>
        <w:t>for the following scenarios</w:t>
      </w:r>
      <w:r w:rsidR="00C022EE" w:rsidRPr="009A4195">
        <w:rPr>
          <w:rFonts w:ascii="Arial" w:hAnsi="Arial" w:cs="Arial"/>
        </w:rPr>
        <w:t xml:space="preserve"> for permitted sites</w:t>
      </w:r>
      <w:r w:rsidRPr="009A4195">
        <w:rPr>
          <w:rFonts w:ascii="Arial" w:hAnsi="Arial" w:cs="Arial"/>
        </w:rPr>
        <w:t>:</w:t>
      </w:r>
    </w:p>
    <w:p w14:paraId="0D4B31B5" w14:textId="77777777" w:rsidR="00BB4A64" w:rsidRPr="009A4195" w:rsidRDefault="00BB4A64" w:rsidP="00810989">
      <w:pPr>
        <w:pStyle w:val="ListParagraph"/>
        <w:jc w:val="both"/>
        <w:rPr>
          <w:rFonts w:ascii="Arial" w:hAnsi="Arial" w:cs="Arial"/>
          <w:color w:val="00B050"/>
        </w:rPr>
      </w:pPr>
    </w:p>
    <w:p w14:paraId="536830CE" w14:textId="697DDACD" w:rsidR="003B71A5" w:rsidRPr="00946553" w:rsidRDefault="003B71A5" w:rsidP="00810989">
      <w:pPr>
        <w:pStyle w:val="ListParagraph"/>
        <w:numPr>
          <w:ilvl w:val="1"/>
          <w:numId w:val="26"/>
        </w:numPr>
        <w:tabs>
          <w:tab w:val="left" w:pos="1530"/>
        </w:tabs>
        <w:jc w:val="both"/>
        <w:rPr>
          <w:rFonts w:ascii="Arial" w:hAnsi="Arial" w:cs="Arial"/>
        </w:rPr>
      </w:pPr>
      <w:r w:rsidRPr="00946553">
        <w:rPr>
          <w:rFonts w:ascii="Arial" w:hAnsi="Arial" w:cs="Arial"/>
        </w:rPr>
        <w:t>Administrative fees, including re</w:t>
      </w:r>
      <w:r w:rsidR="00FD4FAF" w:rsidRPr="00946553">
        <w:rPr>
          <w:rFonts w:ascii="Arial" w:hAnsi="Arial" w:cs="Arial"/>
        </w:rPr>
        <w:t>new</w:t>
      </w:r>
      <w:r w:rsidR="00585060">
        <w:rPr>
          <w:rFonts w:ascii="Arial" w:hAnsi="Arial" w:cs="Arial"/>
        </w:rPr>
        <w:t>a</w:t>
      </w:r>
      <w:r w:rsidR="00FD4FAF" w:rsidRPr="00946553">
        <w:rPr>
          <w:rFonts w:ascii="Arial" w:hAnsi="Arial" w:cs="Arial"/>
        </w:rPr>
        <w:t>ls</w:t>
      </w:r>
      <w:r w:rsidRPr="00946553">
        <w:rPr>
          <w:rFonts w:ascii="Arial" w:hAnsi="Arial" w:cs="Arial"/>
        </w:rPr>
        <w:t xml:space="preserve">, extension requests and major/minor amendments, will be charged </w:t>
      </w:r>
      <w:r w:rsidRPr="00946553">
        <w:rPr>
          <w:rFonts w:ascii="Arial" w:hAnsi="Arial" w:cs="Arial"/>
          <w:u w:val="single"/>
        </w:rPr>
        <w:t>$100</w:t>
      </w:r>
      <w:r w:rsidRPr="00946553">
        <w:rPr>
          <w:rFonts w:ascii="Arial" w:hAnsi="Arial" w:cs="Arial"/>
        </w:rPr>
        <w:t xml:space="preserve"> per administrative request, payable to the Berks County Conservation District.</w:t>
      </w:r>
    </w:p>
    <w:p w14:paraId="579C8420" w14:textId="77777777" w:rsidR="003B71A5" w:rsidRDefault="003B71A5" w:rsidP="00810989">
      <w:pPr>
        <w:pStyle w:val="ListParagraph"/>
        <w:tabs>
          <w:tab w:val="left" w:pos="1440"/>
        </w:tabs>
        <w:ind w:left="1440"/>
        <w:jc w:val="both"/>
        <w:rPr>
          <w:rFonts w:ascii="Arial" w:hAnsi="Arial" w:cs="Arial"/>
        </w:rPr>
      </w:pPr>
    </w:p>
    <w:p w14:paraId="42A9AE0C" w14:textId="44AFB4CB" w:rsidR="003B71A5" w:rsidRDefault="003B71A5" w:rsidP="00810989">
      <w:pPr>
        <w:pStyle w:val="ListParagraph"/>
        <w:numPr>
          <w:ilvl w:val="1"/>
          <w:numId w:val="26"/>
        </w:numPr>
        <w:tabs>
          <w:tab w:val="left" w:pos="1440"/>
        </w:tabs>
        <w:jc w:val="both"/>
        <w:rPr>
          <w:rFonts w:ascii="Arial" w:hAnsi="Arial" w:cs="Arial"/>
        </w:rPr>
      </w:pPr>
      <w:r>
        <w:rPr>
          <w:rFonts w:ascii="Arial" w:hAnsi="Arial" w:cs="Arial"/>
        </w:rPr>
        <w:t>Major and Minor Amendments</w:t>
      </w:r>
    </w:p>
    <w:p w14:paraId="0286CF2A" w14:textId="77777777" w:rsidR="003B71A5" w:rsidRPr="003B71A5" w:rsidRDefault="003B71A5" w:rsidP="00810989">
      <w:pPr>
        <w:pStyle w:val="ListParagraph"/>
        <w:jc w:val="both"/>
        <w:rPr>
          <w:rFonts w:ascii="Arial" w:hAnsi="Arial" w:cs="Arial"/>
        </w:rPr>
      </w:pPr>
    </w:p>
    <w:p w14:paraId="10AE6289" w14:textId="66E1FF37" w:rsidR="008B47F3" w:rsidRPr="003B71A5" w:rsidRDefault="008B47F3" w:rsidP="00810989">
      <w:pPr>
        <w:pStyle w:val="ListParagraph"/>
        <w:numPr>
          <w:ilvl w:val="2"/>
          <w:numId w:val="26"/>
        </w:numPr>
        <w:tabs>
          <w:tab w:val="left" w:pos="1440"/>
        </w:tabs>
        <w:jc w:val="both"/>
        <w:rPr>
          <w:rFonts w:ascii="Arial" w:hAnsi="Arial" w:cs="Arial"/>
        </w:rPr>
      </w:pPr>
      <w:r w:rsidRPr="003B71A5">
        <w:rPr>
          <w:rFonts w:ascii="Arial" w:hAnsi="Arial" w:cs="Arial"/>
        </w:rPr>
        <w:t>Major Amendments: A submission of a different project on the same site shall be considered as a new project and shall be subject to a new review fee. Major Amendments to permit applications, including Corrective Action Plans, will require a review fee equal to 50% of the review fee</w:t>
      </w:r>
      <w:r w:rsidR="00F24787" w:rsidRPr="003B71A5">
        <w:rPr>
          <w:rFonts w:ascii="Arial" w:hAnsi="Arial" w:cs="Arial"/>
        </w:rPr>
        <w:t xml:space="preserve"> based on the total proposed acres of disturbance</w:t>
      </w:r>
      <w:r w:rsidRPr="003B71A5">
        <w:rPr>
          <w:rFonts w:ascii="Arial" w:hAnsi="Arial" w:cs="Arial"/>
        </w:rPr>
        <w:t xml:space="preserve">. </w:t>
      </w:r>
      <w:r w:rsidR="006215F2" w:rsidRPr="003B71A5">
        <w:rPr>
          <w:rFonts w:ascii="Arial" w:hAnsi="Arial" w:cs="Arial"/>
        </w:rPr>
        <w:t xml:space="preserve">In scenarios where the review fees are deemed excessive, the Conservation District may charge reduced fees. </w:t>
      </w:r>
      <w:r w:rsidRPr="003B71A5">
        <w:rPr>
          <w:rFonts w:ascii="Arial" w:hAnsi="Arial" w:cs="Arial"/>
        </w:rPr>
        <w:t xml:space="preserve">Major amendments are also subject to an additional </w:t>
      </w:r>
      <w:r w:rsidR="00F24787" w:rsidRPr="003B71A5">
        <w:rPr>
          <w:rFonts w:ascii="Arial" w:hAnsi="Arial" w:cs="Arial"/>
        </w:rPr>
        <w:t xml:space="preserve">disturbed acreage fee </w:t>
      </w:r>
      <w:r w:rsidR="006215F2" w:rsidRPr="003B71A5">
        <w:rPr>
          <w:rFonts w:ascii="Arial" w:hAnsi="Arial" w:cs="Arial"/>
        </w:rPr>
        <w:t xml:space="preserve">noted in Section C.5 above, as well as an additional </w:t>
      </w:r>
      <w:r w:rsidRPr="003B71A5">
        <w:rPr>
          <w:rFonts w:ascii="Arial" w:hAnsi="Arial" w:cs="Arial"/>
        </w:rPr>
        <w:t xml:space="preserve">permit fee. </w:t>
      </w:r>
    </w:p>
    <w:p w14:paraId="7A0E787E" w14:textId="77777777" w:rsidR="0022315A" w:rsidRPr="009A4195" w:rsidRDefault="0022315A" w:rsidP="00810989">
      <w:pPr>
        <w:tabs>
          <w:tab w:val="left" w:pos="1260"/>
        </w:tabs>
        <w:jc w:val="both"/>
        <w:rPr>
          <w:rFonts w:ascii="Arial" w:hAnsi="Arial" w:cs="Arial"/>
        </w:rPr>
      </w:pPr>
    </w:p>
    <w:p w14:paraId="01829DB4" w14:textId="22870A08" w:rsidR="008B47F3" w:rsidRPr="009A4195" w:rsidRDefault="00BB4A64" w:rsidP="00810989">
      <w:pPr>
        <w:pStyle w:val="ListParagraph"/>
        <w:numPr>
          <w:ilvl w:val="2"/>
          <w:numId w:val="26"/>
        </w:numPr>
        <w:tabs>
          <w:tab w:val="left" w:pos="1530"/>
        </w:tabs>
        <w:jc w:val="both"/>
        <w:rPr>
          <w:rFonts w:ascii="Arial" w:hAnsi="Arial" w:cs="Arial"/>
        </w:rPr>
      </w:pPr>
      <w:r w:rsidRPr="009A4195">
        <w:rPr>
          <w:rFonts w:ascii="Arial" w:hAnsi="Arial" w:cs="Arial"/>
        </w:rPr>
        <w:t>M</w:t>
      </w:r>
      <w:r w:rsidR="00303243" w:rsidRPr="009A4195">
        <w:rPr>
          <w:rFonts w:ascii="Arial" w:hAnsi="Arial" w:cs="Arial"/>
        </w:rPr>
        <w:t xml:space="preserve">inor </w:t>
      </w:r>
      <w:r w:rsidR="00C022EE" w:rsidRPr="009A4195">
        <w:rPr>
          <w:rFonts w:ascii="Arial" w:hAnsi="Arial" w:cs="Arial"/>
        </w:rPr>
        <w:t>A</w:t>
      </w:r>
      <w:r w:rsidRPr="009A4195">
        <w:rPr>
          <w:rFonts w:ascii="Arial" w:hAnsi="Arial" w:cs="Arial"/>
        </w:rPr>
        <w:t>mendments to permitted sites: Minor amendments on permitted sites will be charged</w:t>
      </w:r>
      <w:r w:rsidR="006215F2" w:rsidRPr="009A4195">
        <w:rPr>
          <w:rFonts w:ascii="Arial" w:hAnsi="Arial" w:cs="Arial"/>
        </w:rPr>
        <w:t xml:space="preserve"> </w:t>
      </w:r>
      <w:r w:rsidR="005B7E10">
        <w:rPr>
          <w:rFonts w:ascii="Arial" w:hAnsi="Arial" w:cs="Arial"/>
        </w:rPr>
        <w:t>25% of the review fee</w:t>
      </w:r>
      <w:r w:rsidR="006215F2" w:rsidRPr="009A4195">
        <w:rPr>
          <w:rFonts w:ascii="Arial" w:hAnsi="Arial" w:cs="Arial"/>
        </w:rPr>
        <w:t xml:space="preserve"> per minor amendment, payable to the Berks County Conservation District.</w:t>
      </w:r>
    </w:p>
    <w:p w14:paraId="6A5009B8" w14:textId="77777777" w:rsidR="0022315A" w:rsidRPr="009A4195" w:rsidRDefault="0022315A" w:rsidP="00810989">
      <w:pPr>
        <w:pStyle w:val="ListParagraph"/>
        <w:tabs>
          <w:tab w:val="left" w:pos="1530"/>
        </w:tabs>
        <w:ind w:left="1440"/>
        <w:jc w:val="both"/>
        <w:rPr>
          <w:rFonts w:ascii="Arial" w:hAnsi="Arial" w:cs="Arial"/>
        </w:rPr>
      </w:pPr>
    </w:p>
    <w:p w14:paraId="7F4A1BC7" w14:textId="77777777" w:rsidR="0054685E" w:rsidRPr="0054685E" w:rsidRDefault="0054685E" w:rsidP="00810989">
      <w:pPr>
        <w:pStyle w:val="ListParagraph"/>
        <w:jc w:val="both"/>
        <w:rPr>
          <w:rFonts w:ascii="Arial" w:hAnsi="Arial" w:cs="Arial"/>
          <w:b/>
          <w:u w:val="single"/>
        </w:rPr>
      </w:pPr>
    </w:p>
    <w:p w14:paraId="08CF2E84" w14:textId="1F92CC42" w:rsidR="00730DB9" w:rsidRPr="0054685E" w:rsidRDefault="00730DB9" w:rsidP="00810989">
      <w:pPr>
        <w:pStyle w:val="ListParagraph"/>
        <w:numPr>
          <w:ilvl w:val="0"/>
          <w:numId w:val="27"/>
        </w:numPr>
        <w:tabs>
          <w:tab w:val="left" w:pos="1530"/>
        </w:tabs>
        <w:jc w:val="both"/>
        <w:rPr>
          <w:rFonts w:ascii="Arial" w:hAnsi="Arial" w:cs="Arial"/>
        </w:rPr>
      </w:pPr>
      <w:r w:rsidRPr="0054685E">
        <w:rPr>
          <w:rFonts w:ascii="Arial" w:hAnsi="Arial" w:cs="Arial"/>
        </w:rPr>
        <w:t xml:space="preserve">Withdrawal of Projects – It is the policy of the Berks County Conservation District to provide no refund of any project fees unless required by Conservation District Law or other </w:t>
      </w:r>
      <w:r w:rsidR="00C34E66" w:rsidRPr="0054685E">
        <w:rPr>
          <w:rFonts w:ascii="Arial" w:hAnsi="Arial" w:cs="Arial"/>
        </w:rPr>
        <w:t>applicable statut</w:t>
      </w:r>
      <w:r w:rsidRPr="0054685E">
        <w:rPr>
          <w:rFonts w:ascii="Arial" w:hAnsi="Arial" w:cs="Arial"/>
        </w:rPr>
        <w:t xml:space="preserve">es once the initial project application is processed. </w:t>
      </w:r>
    </w:p>
    <w:p w14:paraId="0F382B96" w14:textId="77777777" w:rsidR="00730DB9" w:rsidRPr="00A26333" w:rsidRDefault="00730DB9" w:rsidP="00810989">
      <w:pPr>
        <w:jc w:val="both"/>
        <w:rPr>
          <w:rFonts w:ascii="Arial" w:hAnsi="Arial" w:cs="Arial"/>
        </w:rPr>
      </w:pPr>
    </w:p>
    <w:sectPr w:rsidR="00730DB9" w:rsidRPr="00A26333" w:rsidSect="00CC00C5">
      <w:footerReference w:type="even" r:id="rId11"/>
      <w:footerReference w:type="default" r:id="rId12"/>
      <w:pgSz w:w="12240" w:h="15840" w:code="1"/>
      <w:pgMar w:top="540" w:right="720" w:bottom="54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99DA" w14:textId="77777777" w:rsidR="0014419D" w:rsidRDefault="0014419D">
      <w:r>
        <w:separator/>
      </w:r>
    </w:p>
  </w:endnote>
  <w:endnote w:type="continuationSeparator" w:id="0">
    <w:p w14:paraId="2D17C74E" w14:textId="77777777" w:rsidR="0014419D" w:rsidRDefault="0014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4694" w14:textId="77777777" w:rsidR="0070171E" w:rsidRDefault="0070171E" w:rsidP="00D26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A42F4" w14:textId="77777777" w:rsidR="0070171E" w:rsidRDefault="0070171E" w:rsidP="008D2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B47D" w14:textId="112CD3B0" w:rsidR="0070171E" w:rsidRDefault="001D2391" w:rsidP="00822F50">
    <w:pPr>
      <w:pStyle w:val="Footer"/>
    </w:pPr>
    <w:r>
      <w:t xml:space="preserve">Latest </w:t>
    </w:r>
    <w:r w:rsidR="0070171E">
      <w:t>Revis</w:t>
    </w:r>
    <w:r>
      <w:t>ion:</w:t>
    </w:r>
    <w:r w:rsidR="0070171E">
      <w:t xml:space="preserve"> </w:t>
    </w:r>
    <w:r w:rsidR="00DF0A9B">
      <w:t>1/1</w:t>
    </w:r>
    <w:r w:rsidR="000904D2">
      <w:t>0</w:t>
    </w:r>
    <w:r w:rsidR="00DF0A9B">
      <w:t>/2020</w:t>
    </w:r>
    <w:r w:rsidR="00434F61">
      <w:t xml:space="preserve"> </w:t>
    </w:r>
    <w:r w:rsidR="00434F61">
      <w:tab/>
      <w:t xml:space="preserve">                      </w:t>
    </w:r>
    <w:r w:rsidR="0070171E">
      <w:t xml:space="preserve">               </w:t>
    </w:r>
    <w:r w:rsidR="00434F61">
      <w:t xml:space="preserve">                                  </w:t>
    </w:r>
    <w:r>
      <w:tab/>
    </w:r>
    <w:r>
      <w:tab/>
    </w:r>
    <w:r w:rsidR="00434F61">
      <w:t xml:space="preserve">   </w:t>
    </w:r>
    <w:r w:rsidR="0070171E">
      <w:t xml:space="preserve">Page </w:t>
    </w:r>
    <w:r w:rsidR="0070171E">
      <w:rPr>
        <w:b/>
        <w:sz w:val="24"/>
        <w:szCs w:val="24"/>
      </w:rPr>
      <w:fldChar w:fldCharType="begin"/>
    </w:r>
    <w:r w:rsidR="0070171E">
      <w:rPr>
        <w:b/>
      </w:rPr>
      <w:instrText xml:space="preserve"> PAGE </w:instrText>
    </w:r>
    <w:r w:rsidR="0070171E">
      <w:rPr>
        <w:b/>
        <w:sz w:val="24"/>
        <w:szCs w:val="24"/>
      </w:rPr>
      <w:fldChar w:fldCharType="separate"/>
    </w:r>
    <w:r w:rsidR="0030662F">
      <w:rPr>
        <w:b/>
        <w:noProof/>
      </w:rPr>
      <w:t>5</w:t>
    </w:r>
    <w:r w:rsidR="0070171E">
      <w:rPr>
        <w:b/>
        <w:sz w:val="24"/>
        <w:szCs w:val="24"/>
      </w:rPr>
      <w:fldChar w:fldCharType="end"/>
    </w:r>
    <w:r w:rsidR="0070171E">
      <w:t xml:space="preserve"> of </w:t>
    </w:r>
    <w:r w:rsidR="0070171E">
      <w:rPr>
        <w:b/>
        <w:sz w:val="24"/>
        <w:szCs w:val="24"/>
      </w:rPr>
      <w:fldChar w:fldCharType="begin"/>
    </w:r>
    <w:r w:rsidR="0070171E">
      <w:rPr>
        <w:b/>
      </w:rPr>
      <w:instrText xml:space="preserve"> NUMPAGES  </w:instrText>
    </w:r>
    <w:r w:rsidR="0070171E">
      <w:rPr>
        <w:b/>
        <w:sz w:val="24"/>
        <w:szCs w:val="24"/>
      </w:rPr>
      <w:fldChar w:fldCharType="separate"/>
    </w:r>
    <w:r w:rsidR="0030662F">
      <w:rPr>
        <w:b/>
        <w:noProof/>
      </w:rPr>
      <w:t>5</w:t>
    </w:r>
    <w:r w:rsidR="0070171E">
      <w:rPr>
        <w:b/>
        <w:sz w:val="24"/>
        <w:szCs w:val="24"/>
      </w:rPr>
      <w:fldChar w:fldCharType="end"/>
    </w:r>
  </w:p>
  <w:p w14:paraId="098FD690" w14:textId="77777777" w:rsidR="0070171E" w:rsidRDefault="0070171E" w:rsidP="008D2D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50C0" w14:textId="77777777" w:rsidR="0014419D" w:rsidRDefault="0014419D">
      <w:r>
        <w:separator/>
      </w:r>
    </w:p>
  </w:footnote>
  <w:footnote w:type="continuationSeparator" w:id="0">
    <w:p w14:paraId="3D82842F" w14:textId="77777777" w:rsidR="0014419D" w:rsidRDefault="0014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587B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CADC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BC3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265F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169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F6EC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443F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205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ECF7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9EC4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81A5F"/>
    <w:multiLevelType w:val="hybridMultilevel"/>
    <w:tmpl w:val="DF08DB24"/>
    <w:lvl w:ilvl="0" w:tplc="3D288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0318DD"/>
    <w:multiLevelType w:val="hybridMultilevel"/>
    <w:tmpl w:val="2DBA93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3263077"/>
    <w:multiLevelType w:val="hybridMultilevel"/>
    <w:tmpl w:val="1C6A8944"/>
    <w:lvl w:ilvl="0" w:tplc="0409000F">
      <w:start w:val="1"/>
      <w:numFmt w:val="decimal"/>
      <w:lvlText w:val="%1."/>
      <w:lvlJc w:val="left"/>
      <w:pPr>
        <w:tabs>
          <w:tab w:val="num" w:pos="720"/>
        </w:tabs>
        <w:ind w:left="720" w:hanging="360"/>
      </w:pPr>
      <w:rPr>
        <w:rFonts w:hint="default"/>
      </w:rPr>
    </w:lvl>
    <w:lvl w:ilvl="1" w:tplc="9DB6ECA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2541C5"/>
    <w:multiLevelType w:val="multilevel"/>
    <w:tmpl w:val="CD2ED8C2"/>
    <w:lvl w:ilvl="0">
      <w:start w:val="1"/>
      <w:numFmt w:val="upperRoman"/>
      <w:lvlText w:val=""/>
      <w:lvlJc w:val="left"/>
      <w:pPr>
        <w:tabs>
          <w:tab w:val="num" w:pos="360"/>
        </w:tabs>
        <w:ind w:left="360" w:hanging="360"/>
      </w:pPr>
      <w:rPr>
        <w:rFonts w:hint="default"/>
        <w:sz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230469C"/>
    <w:multiLevelType w:val="hybridMultilevel"/>
    <w:tmpl w:val="1B9EDED6"/>
    <w:lvl w:ilvl="0" w:tplc="049629EC">
      <w:start w:val="5"/>
      <w:numFmt w:val="decimal"/>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43793"/>
    <w:multiLevelType w:val="hybridMultilevel"/>
    <w:tmpl w:val="87DA4DEE"/>
    <w:lvl w:ilvl="0" w:tplc="FFFFFFFF">
      <w:start w:val="1"/>
      <w:numFmt w:val="decimal"/>
      <w:lvlText w:val="%1."/>
      <w:lvlJc w:val="left"/>
      <w:pPr>
        <w:tabs>
          <w:tab w:val="num" w:pos="1152"/>
        </w:tabs>
        <w:ind w:left="1152" w:hanging="432"/>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6" w15:restartNumberingAfterBreak="0">
    <w:nsid w:val="72933436"/>
    <w:multiLevelType w:val="hybridMultilevel"/>
    <w:tmpl w:val="8AD81C8C"/>
    <w:lvl w:ilvl="0" w:tplc="AEFC85A0">
      <w:start w:val="2"/>
      <w:numFmt w:val="decimal"/>
      <w:lvlText w:val="%1."/>
      <w:lvlJc w:val="left"/>
      <w:pPr>
        <w:ind w:left="99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5CA0931"/>
    <w:multiLevelType w:val="singleLevel"/>
    <w:tmpl w:val="BD70F4C0"/>
    <w:lvl w:ilvl="0">
      <w:start w:val="3"/>
      <w:numFmt w:val="decimal"/>
      <w:lvlText w:val="%1."/>
      <w:lvlJc w:val="left"/>
      <w:pPr>
        <w:tabs>
          <w:tab w:val="num" w:pos="990"/>
        </w:tabs>
        <w:ind w:left="990" w:hanging="360"/>
      </w:pPr>
      <w:rPr>
        <w:rFonts w:hint="default"/>
      </w:rPr>
    </w:lvl>
  </w:abstractNum>
  <w:abstractNum w:abstractNumId="18" w15:restartNumberingAfterBreak="0">
    <w:nsid w:val="76A5737B"/>
    <w:multiLevelType w:val="hybridMultilevel"/>
    <w:tmpl w:val="EA1E2BC6"/>
    <w:lvl w:ilvl="0" w:tplc="976EFCF6">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7D7375B"/>
    <w:multiLevelType w:val="hybridMultilevel"/>
    <w:tmpl w:val="518253EA"/>
    <w:lvl w:ilvl="0" w:tplc="5D1C8A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E4F45"/>
    <w:multiLevelType w:val="hybridMultilevel"/>
    <w:tmpl w:val="96D84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555B0"/>
    <w:multiLevelType w:val="hybridMultilevel"/>
    <w:tmpl w:val="F8ACA0F6"/>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172F6"/>
    <w:multiLevelType w:val="multilevel"/>
    <w:tmpl w:val="3356B3FA"/>
    <w:lvl w:ilvl="0">
      <w:start w:val="6"/>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7C396C21"/>
    <w:multiLevelType w:val="multilevel"/>
    <w:tmpl w:val="A808E2AC"/>
    <w:lvl w:ilvl="0">
      <w:start w:val="1"/>
      <w:numFmt w:val="upperLetter"/>
      <w:lvlText w:val="%1."/>
      <w:lvlJc w:val="left"/>
      <w:pPr>
        <w:tabs>
          <w:tab w:val="num" w:pos="600"/>
        </w:tabs>
        <w:ind w:left="600" w:hanging="360"/>
      </w:pPr>
      <w:rPr>
        <w:rFonts w:hint="default"/>
      </w:rPr>
    </w:lvl>
    <w:lvl w:ilvl="1">
      <w:start w:val="1"/>
      <w:numFmt w:val="decimal"/>
      <w:lvlText w:val="%2."/>
      <w:lvlJc w:val="left"/>
      <w:pPr>
        <w:tabs>
          <w:tab w:val="num" w:pos="1872"/>
        </w:tabs>
        <w:ind w:left="1872" w:hanging="432"/>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7C5650D8"/>
    <w:multiLevelType w:val="hybridMultilevel"/>
    <w:tmpl w:val="B6161B3A"/>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A7838"/>
    <w:multiLevelType w:val="multilevel"/>
    <w:tmpl w:val="649AD3EA"/>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6"/>
      <w:numFmt w:val="bullet"/>
      <w:lvlText w:val="-"/>
      <w:lvlJc w:val="left"/>
      <w:pPr>
        <w:ind w:left="2700" w:hanging="360"/>
      </w:pPr>
      <w:rPr>
        <w:rFonts w:ascii="Arial" w:eastAsia="Times New Roman" w:hAnsi="Arial" w:cs="Arial"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16"/>
  </w:num>
  <w:num w:numId="21">
    <w:abstractNumId w:val="20"/>
  </w:num>
  <w:num w:numId="22">
    <w:abstractNumId w:val="19"/>
  </w:num>
  <w:num w:numId="23">
    <w:abstractNumId w:val="15"/>
  </w:num>
  <w:num w:numId="24">
    <w:abstractNumId w:val="10"/>
  </w:num>
  <w:num w:numId="25">
    <w:abstractNumId w:val="21"/>
  </w:num>
  <w:num w:numId="26">
    <w:abstractNumId w:val="24"/>
  </w:num>
  <w:num w:numId="27">
    <w:abstractNumId w:val="22"/>
  </w:num>
  <w:num w:numId="28">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CCD Registrations">
    <w15:presenceInfo w15:providerId="Windows Live" w15:userId="1d04641686cb4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E"/>
    <w:rsid w:val="00000D41"/>
    <w:rsid w:val="00001D2E"/>
    <w:rsid w:val="00003210"/>
    <w:rsid w:val="00006817"/>
    <w:rsid w:val="000076CF"/>
    <w:rsid w:val="00010F40"/>
    <w:rsid w:val="000122B9"/>
    <w:rsid w:val="00016B70"/>
    <w:rsid w:val="00020E59"/>
    <w:rsid w:val="0002318C"/>
    <w:rsid w:val="0003108F"/>
    <w:rsid w:val="00031223"/>
    <w:rsid w:val="00032EBF"/>
    <w:rsid w:val="00035737"/>
    <w:rsid w:val="00036B3E"/>
    <w:rsid w:val="000442E6"/>
    <w:rsid w:val="0005272A"/>
    <w:rsid w:val="00052E0B"/>
    <w:rsid w:val="0005765D"/>
    <w:rsid w:val="000639C2"/>
    <w:rsid w:val="00066AB6"/>
    <w:rsid w:val="0007086A"/>
    <w:rsid w:val="00071A30"/>
    <w:rsid w:val="00076ADB"/>
    <w:rsid w:val="00090146"/>
    <w:rsid w:val="000904D2"/>
    <w:rsid w:val="00091261"/>
    <w:rsid w:val="0009629F"/>
    <w:rsid w:val="000A193F"/>
    <w:rsid w:val="000A492F"/>
    <w:rsid w:val="000A4A78"/>
    <w:rsid w:val="000A522E"/>
    <w:rsid w:val="000B0A51"/>
    <w:rsid w:val="000B1163"/>
    <w:rsid w:val="000B6563"/>
    <w:rsid w:val="000B761C"/>
    <w:rsid w:val="000C6521"/>
    <w:rsid w:val="000D0309"/>
    <w:rsid w:val="000D0B7B"/>
    <w:rsid w:val="000D3A84"/>
    <w:rsid w:val="000D4A3D"/>
    <w:rsid w:val="000D6697"/>
    <w:rsid w:val="000E01A6"/>
    <w:rsid w:val="000E2DE2"/>
    <w:rsid w:val="000E67CE"/>
    <w:rsid w:val="000F389D"/>
    <w:rsid w:val="000F6715"/>
    <w:rsid w:val="00100641"/>
    <w:rsid w:val="00100CD0"/>
    <w:rsid w:val="0010129C"/>
    <w:rsid w:val="00102414"/>
    <w:rsid w:val="00104575"/>
    <w:rsid w:val="00104882"/>
    <w:rsid w:val="00113A2F"/>
    <w:rsid w:val="0011593B"/>
    <w:rsid w:val="001162E8"/>
    <w:rsid w:val="001210FF"/>
    <w:rsid w:val="00121BC1"/>
    <w:rsid w:val="00121D99"/>
    <w:rsid w:val="00125828"/>
    <w:rsid w:val="00125DEA"/>
    <w:rsid w:val="001314F2"/>
    <w:rsid w:val="00131EFD"/>
    <w:rsid w:val="00133DC5"/>
    <w:rsid w:val="001353C9"/>
    <w:rsid w:val="001369A3"/>
    <w:rsid w:val="001411CA"/>
    <w:rsid w:val="0014419D"/>
    <w:rsid w:val="00146A69"/>
    <w:rsid w:val="00152C45"/>
    <w:rsid w:val="00155756"/>
    <w:rsid w:val="0016090C"/>
    <w:rsid w:val="001626C8"/>
    <w:rsid w:val="00163035"/>
    <w:rsid w:val="001669BE"/>
    <w:rsid w:val="0017642C"/>
    <w:rsid w:val="00181751"/>
    <w:rsid w:val="00185378"/>
    <w:rsid w:val="00190712"/>
    <w:rsid w:val="00190FC0"/>
    <w:rsid w:val="00191FC4"/>
    <w:rsid w:val="001947C7"/>
    <w:rsid w:val="001A68C9"/>
    <w:rsid w:val="001B220C"/>
    <w:rsid w:val="001B71F7"/>
    <w:rsid w:val="001C6650"/>
    <w:rsid w:val="001D2391"/>
    <w:rsid w:val="001D2CC3"/>
    <w:rsid w:val="001D524F"/>
    <w:rsid w:val="001D55E3"/>
    <w:rsid w:val="001D67BE"/>
    <w:rsid w:val="001D67E9"/>
    <w:rsid w:val="001D69B7"/>
    <w:rsid w:val="001D7C86"/>
    <w:rsid w:val="001E0C82"/>
    <w:rsid w:val="001E3902"/>
    <w:rsid w:val="001E7F00"/>
    <w:rsid w:val="001F0A34"/>
    <w:rsid w:val="001F17E4"/>
    <w:rsid w:val="001F3148"/>
    <w:rsid w:val="001F4FC4"/>
    <w:rsid w:val="001F69E0"/>
    <w:rsid w:val="00201E61"/>
    <w:rsid w:val="002039F3"/>
    <w:rsid w:val="00205D50"/>
    <w:rsid w:val="00206273"/>
    <w:rsid w:val="00211284"/>
    <w:rsid w:val="0021411F"/>
    <w:rsid w:val="00222EC5"/>
    <w:rsid w:val="0022315A"/>
    <w:rsid w:val="0022357A"/>
    <w:rsid w:val="00224CFF"/>
    <w:rsid w:val="00225899"/>
    <w:rsid w:val="00233231"/>
    <w:rsid w:val="00236834"/>
    <w:rsid w:val="00237358"/>
    <w:rsid w:val="00237B1E"/>
    <w:rsid w:val="00242560"/>
    <w:rsid w:val="00256926"/>
    <w:rsid w:val="00260316"/>
    <w:rsid w:val="00267D94"/>
    <w:rsid w:val="0027112A"/>
    <w:rsid w:val="002718A2"/>
    <w:rsid w:val="00274FD8"/>
    <w:rsid w:val="002767CC"/>
    <w:rsid w:val="0027681B"/>
    <w:rsid w:val="00281170"/>
    <w:rsid w:val="002818B7"/>
    <w:rsid w:val="00282FD0"/>
    <w:rsid w:val="00283C0E"/>
    <w:rsid w:val="00287F25"/>
    <w:rsid w:val="002919BD"/>
    <w:rsid w:val="002A2FBC"/>
    <w:rsid w:val="002B0643"/>
    <w:rsid w:val="002B307D"/>
    <w:rsid w:val="002B3E27"/>
    <w:rsid w:val="002C0C3C"/>
    <w:rsid w:val="002C1455"/>
    <w:rsid w:val="002C1BE6"/>
    <w:rsid w:val="002D7C82"/>
    <w:rsid w:val="002E3DF5"/>
    <w:rsid w:val="002E7487"/>
    <w:rsid w:val="002E78B3"/>
    <w:rsid w:val="002E7A8D"/>
    <w:rsid w:val="002E7FBA"/>
    <w:rsid w:val="002F02FF"/>
    <w:rsid w:val="002F3C9B"/>
    <w:rsid w:val="002F47F3"/>
    <w:rsid w:val="002F5FC3"/>
    <w:rsid w:val="00302CB1"/>
    <w:rsid w:val="00303243"/>
    <w:rsid w:val="0030662F"/>
    <w:rsid w:val="00307687"/>
    <w:rsid w:val="00310279"/>
    <w:rsid w:val="00314B24"/>
    <w:rsid w:val="00316AFA"/>
    <w:rsid w:val="00322BEA"/>
    <w:rsid w:val="00324FFB"/>
    <w:rsid w:val="00333AA6"/>
    <w:rsid w:val="00334D28"/>
    <w:rsid w:val="00341946"/>
    <w:rsid w:val="0035178C"/>
    <w:rsid w:val="003537A2"/>
    <w:rsid w:val="003546E1"/>
    <w:rsid w:val="00357669"/>
    <w:rsid w:val="003647CC"/>
    <w:rsid w:val="00365D16"/>
    <w:rsid w:val="00382006"/>
    <w:rsid w:val="00382FA5"/>
    <w:rsid w:val="00387425"/>
    <w:rsid w:val="00394B2A"/>
    <w:rsid w:val="003A2076"/>
    <w:rsid w:val="003A2201"/>
    <w:rsid w:val="003B0A14"/>
    <w:rsid w:val="003B3DCC"/>
    <w:rsid w:val="003B71A5"/>
    <w:rsid w:val="003B7B4C"/>
    <w:rsid w:val="003C50FC"/>
    <w:rsid w:val="003D2A8E"/>
    <w:rsid w:val="003D51D4"/>
    <w:rsid w:val="003D7D54"/>
    <w:rsid w:val="003E6700"/>
    <w:rsid w:val="003E7D1D"/>
    <w:rsid w:val="003F241D"/>
    <w:rsid w:val="003F2A11"/>
    <w:rsid w:val="003F3C86"/>
    <w:rsid w:val="003F3E94"/>
    <w:rsid w:val="003F6192"/>
    <w:rsid w:val="003F7045"/>
    <w:rsid w:val="00403217"/>
    <w:rsid w:val="004058A7"/>
    <w:rsid w:val="00412BBB"/>
    <w:rsid w:val="00414502"/>
    <w:rsid w:val="00414B51"/>
    <w:rsid w:val="004201F7"/>
    <w:rsid w:val="0042144A"/>
    <w:rsid w:val="00434F61"/>
    <w:rsid w:val="0043632D"/>
    <w:rsid w:val="00437990"/>
    <w:rsid w:val="004401F0"/>
    <w:rsid w:val="00442395"/>
    <w:rsid w:val="0044292A"/>
    <w:rsid w:val="00443075"/>
    <w:rsid w:val="00443AA8"/>
    <w:rsid w:val="00445F1C"/>
    <w:rsid w:val="00446DE0"/>
    <w:rsid w:val="00452679"/>
    <w:rsid w:val="004563A6"/>
    <w:rsid w:val="00471488"/>
    <w:rsid w:val="00471C9D"/>
    <w:rsid w:val="00471E8F"/>
    <w:rsid w:val="0048019C"/>
    <w:rsid w:val="004878ED"/>
    <w:rsid w:val="00487B33"/>
    <w:rsid w:val="0049013E"/>
    <w:rsid w:val="00496655"/>
    <w:rsid w:val="00496B5E"/>
    <w:rsid w:val="004A1B5D"/>
    <w:rsid w:val="004A26AA"/>
    <w:rsid w:val="004A4221"/>
    <w:rsid w:val="004A785C"/>
    <w:rsid w:val="004A79C0"/>
    <w:rsid w:val="004B13BD"/>
    <w:rsid w:val="004B3147"/>
    <w:rsid w:val="004B38A7"/>
    <w:rsid w:val="004B4F85"/>
    <w:rsid w:val="004C07A3"/>
    <w:rsid w:val="004C5917"/>
    <w:rsid w:val="004D61C1"/>
    <w:rsid w:val="004D6C1D"/>
    <w:rsid w:val="004E19B1"/>
    <w:rsid w:val="004E1B34"/>
    <w:rsid w:val="004F0D23"/>
    <w:rsid w:val="004F1A55"/>
    <w:rsid w:val="004F781E"/>
    <w:rsid w:val="00501D89"/>
    <w:rsid w:val="005050B5"/>
    <w:rsid w:val="005079FA"/>
    <w:rsid w:val="005101B7"/>
    <w:rsid w:val="00515B30"/>
    <w:rsid w:val="00523A27"/>
    <w:rsid w:val="005274BA"/>
    <w:rsid w:val="005277B9"/>
    <w:rsid w:val="00540FAB"/>
    <w:rsid w:val="0054405D"/>
    <w:rsid w:val="005448CC"/>
    <w:rsid w:val="005449DD"/>
    <w:rsid w:val="0054685E"/>
    <w:rsid w:val="0055128E"/>
    <w:rsid w:val="00552B96"/>
    <w:rsid w:val="00554CFE"/>
    <w:rsid w:val="00563065"/>
    <w:rsid w:val="00564286"/>
    <w:rsid w:val="0056764C"/>
    <w:rsid w:val="0057679A"/>
    <w:rsid w:val="00577ACB"/>
    <w:rsid w:val="00577D7A"/>
    <w:rsid w:val="00580FBE"/>
    <w:rsid w:val="005829FF"/>
    <w:rsid w:val="00582EAB"/>
    <w:rsid w:val="00585060"/>
    <w:rsid w:val="0058629D"/>
    <w:rsid w:val="005862AE"/>
    <w:rsid w:val="00590D09"/>
    <w:rsid w:val="00592616"/>
    <w:rsid w:val="005A0610"/>
    <w:rsid w:val="005A6FE5"/>
    <w:rsid w:val="005B7E10"/>
    <w:rsid w:val="005B7F64"/>
    <w:rsid w:val="005C045B"/>
    <w:rsid w:val="005C0AA3"/>
    <w:rsid w:val="005C1684"/>
    <w:rsid w:val="005C5692"/>
    <w:rsid w:val="005C6BB9"/>
    <w:rsid w:val="005C76F2"/>
    <w:rsid w:val="005D26E5"/>
    <w:rsid w:val="005D3073"/>
    <w:rsid w:val="005D6366"/>
    <w:rsid w:val="005E1A93"/>
    <w:rsid w:val="005E7B50"/>
    <w:rsid w:val="005E7D89"/>
    <w:rsid w:val="005F3E9A"/>
    <w:rsid w:val="005F7070"/>
    <w:rsid w:val="0060167B"/>
    <w:rsid w:val="00604A0E"/>
    <w:rsid w:val="00607D6C"/>
    <w:rsid w:val="0061102B"/>
    <w:rsid w:val="00612312"/>
    <w:rsid w:val="00612D00"/>
    <w:rsid w:val="006215F2"/>
    <w:rsid w:val="006267AC"/>
    <w:rsid w:val="006403E6"/>
    <w:rsid w:val="00653644"/>
    <w:rsid w:val="00654249"/>
    <w:rsid w:val="006575D8"/>
    <w:rsid w:val="00657D4D"/>
    <w:rsid w:val="006619EF"/>
    <w:rsid w:val="006638F5"/>
    <w:rsid w:val="00664720"/>
    <w:rsid w:val="006656C9"/>
    <w:rsid w:val="00667365"/>
    <w:rsid w:val="00667CA8"/>
    <w:rsid w:val="00667E69"/>
    <w:rsid w:val="00680887"/>
    <w:rsid w:val="00680CDA"/>
    <w:rsid w:val="006844AD"/>
    <w:rsid w:val="00690911"/>
    <w:rsid w:val="006942F9"/>
    <w:rsid w:val="006A74AD"/>
    <w:rsid w:val="006B4B56"/>
    <w:rsid w:val="006B4EE2"/>
    <w:rsid w:val="006B7289"/>
    <w:rsid w:val="006B76B3"/>
    <w:rsid w:val="006C04DE"/>
    <w:rsid w:val="006C1008"/>
    <w:rsid w:val="006C1B8F"/>
    <w:rsid w:val="006C6D46"/>
    <w:rsid w:val="006D18B9"/>
    <w:rsid w:val="006D371A"/>
    <w:rsid w:val="006E37A8"/>
    <w:rsid w:val="006E6AA3"/>
    <w:rsid w:val="006E7BFB"/>
    <w:rsid w:val="006F0173"/>
    <w:rsid w:val="006F5011"/>
    <w:rsid w:val="007000FA"/>
    <w:rsid w:val="0070171E"/>
    <w:rsid w:val="00703142"/>
    <w:rsid w:val="007037EF"/>
    <w:rsid w:val="00704307"/>
    <w:rsid w:val="00707AB3"/>
    <w:rsid w:val="00722191"/>
    <w:rsid w:val="00722821"/>
    <w:rsid w:val="00726615"/>
    <w:rsid w:val="00730DB9"/>
    <w:rsid w:val="007316F4"/>
    <w:rsid w:val="00732FC0"/>
    <w:rsid w:val="0073327B"/>
    <w:rsid w:val="007400D9"/>
    <w:rsid w:val="007405DD"/>
    <w:rsid w:val="00740C88"/>
    <w:rsid w:val="0074218C"/>
    <w:rsid w:val="00743DCD"/>
    <w:rsid w:val="00745431"/>
    <w:rsid w:val="00750DBB"/>
    <w:rsid w:val="00755638"/>
    <w:rsid w:val="00757344"/>
    <w:rsid w:val="0076136E"/>
    <w:rsid w:val="00763FAF"/>
    <w:rsid w:val="00764D2A"/>
    <w:rsid w:val="00767409"/>
    <w:rsid w:val="007675DE"/>
    <w:rsid w:val="007747EB"/>
    <w:rsid w:val="00783BC0"/>
    <w:rsid w:val="0079339D"/>
    <w:rsid w:val="00794A44"/>
    <w:rsid w:val="007A19C7"/>
    <w:rsid w:val="007A72C1"/>
    <w:rsid w:val="007B5E9E"/>
    <w:rsid w:val="007C045F"/>
    <w:rsid w:val="007C1639"/>
    <w:rsid w:val="007C26D5"/>
    <w:rsid w:val="007C3851"/>
    <w:rsid w:val="007D25C3"/>
    <w:rsid w:val="007D3FF5"/>
    <w:rsid w:val="007E324A"/>
    <w:rsid w:val="007E45D1"/>
    <w:rsid w:val="007F0B36"/>
    <w:rsid w:val="007F3D4C"/>
    <w:rsid w:val="007F413B"/>
    <w:rsid w:val="007F7C1F"/>
    <w:rsid w:val="00810989"/>
    <w:rsid w:val="008179FD"/>
    <w:rsid w:val="008212D6"/>
    <w:rsid w:val="00821A37"/>
    <w:rsid w:val="00822F50"/>
    <w:rsid w:val="008230BD"/>
    <w:rsid w:val="0082538D"/>
    <w:rsid w:val="00830F65"/>
    <w:rsid w:val="0083579E"/>
    <w:rsid w:val="00843211"/>
    <w:rsid w:val="00844487"/>
    <w:rsid w:val="00845DB5"/>
    <w:rsid w:val="00847E4E"/>
    <w:rsid w:val="00856C4C"/>
    <w:rsid w:val="00860758"/>
    <w:rsid w:val="00861CB7"/>
    <w:rsid w:val="0087002D"/>
    <w:rsid w:val="0087283F"/>
    <w:rsid w:val="00877E0E"/>
    <w:rsid w:val="0088228B"/>
    <w:rsid w:val="008852F4"/>
    <w:rsid w:val="00890568"/>
    <w:rsid w:val="008914B1"/>
    <w:rsid w:val="00891B70"/>
    <w:rsid w:val="00893051"/>
    <w:rsid w:val="008931A8"/>
    <w:rsid w:val="00894A33"/>
    <w:rsid w:val="008967A5"/>
    <w:rsid w:val="008A4243"/>
    <w:rsid w:val="008B37F9"/>
    <w:rsid w:val="008B38EF"/>
    <w:rsid w:val="008B47F3"/>
    <w:rsid w:val="008C64C4"/>
    <w:rsid w:val="008D0494"/>
    <w:rsid w:val="008D1881"/>
    <w:rsid w:val="008D2DED"/>
    <w:rsid w:val="008E25B2"/>
    <w:rsid w:val="008E7588"/>
    <w:rsid w:val="008E7C35"/>
    <w:rsid w:val="008F17A1"/>
    <w:rsid w:val="008F2CD1"/>
    <w:rsid w:val="00916268"/>
    <w:rsid w:val="0092003E"/>
    <w:rsid w:val="00926CE3"/>
    <w:rsid w:val="009333E6"/>
    <w:rsid w:val="00937F9A"/>
    <w:rsid w:val="00946553"/>
    <w:rsid w:val="009469AF"/>
    <w:rsid w:val="009542D1"/>
    <w:rsid w:val="00956D32"/>
    <w:rsid w:val="00960C05"/>
    <w:rsid w:val="009610F9"/>
    <w:rsid w:val="0096125C"/>
    <w:rsid w:val="0096160D"/>
    <w:rsid w:val="00982205"/>
    <w:rsid w:val="009832D7"/>
    <w:rsid w:val="00995C3E"/>
    <w:rsid w:val="009975C8"/>
    <w:rsid w:val="009A4195"/>
    <w:rsid w:val="009B176C"/>
    <w:rsid w:val="009D0D83"/>
    <w:rsid w:val="009E3566"/>
    <w:rsid w:val="009F1A78"/>
    <w:rsid w:val="009F65F6"/>
    <w:rsid w:val="009F682F"/>
    <w:rsid w:val="00A00A7A"/>
    <w:rsid w:val="00A01095"/>
    <w:rsid w:val="00A02818"/>
    <w:rsid w:val="00A04D7D"/>
    <w:rsid w:val="00A10DD0"/>
    <w:rsid w:val="00A1292B"/>
    <w:rsid w:val="00A1328A"/>
    <w:rsid w:val="00A208D9"/>
    <w:rsid w:val="00A23576"/>
    <w:rsid w:val="00A26333"/>
    <w:rsid w:val="00A264FF"/>
    <w:rsid w:val="00A27CA9"/>
    <w:rsid w:val="00A3068F"/>
    <w:rsid w:val="00A53819"/>
    <w:rsid w:val="00A55ABF"/>
    <w:rsid w:val="00A56352"/>
    <w:rsid w:val="00A578F7"/>
    <w:rsid w:val="00A61878"/>
    <w:rsid w:val="00A61BA4"/>
    <w:rsid w:val="00A625CA"/>
    <w:rsid w:val="00A63842"/>
    <w:rsid w:val="00A64163"/>
    <w:rsid w:val="00A6644E"/>
    <w:rsid w:val="00A82E0A"/>
    <w:rsid w:val="00A85875"/>
    <w:rsid w:val="00A94789"/>
    <w:rsid w:val="00A94A43"/>
    <w:rsid w:val="00AA21EF"/>
    <w:rsid w:val="00AA2432"/>
    <w:rsid w:val="00AA4C21"/>
    <w:rsid w:val="00AB3F2E"/>
    <w:rsid w:val="00AB40D8"/>
    <w:rsid w:val="00AB591A"/>
    <w:rsid w:val="00AC0412"/>
    <w:rsid w:val="00AC0D72"/>
    <w:rsid w:val="00AC145C"/>
    <w:rsid w:val="00AC1606"/>
    <w:rsid w:val="00AC22D0"/>
    <w:rsid w:val="00AC6270"/>
    <w:rsid w:val="00AE462E"/>
    <w:rsid w:val="00AF1383"/>
    <w:rsid w:val="00AF1D68"/>
    <w:rsid w:val="00B00E25"/>
    <w:rsid w:val="00B03578"/>
    <w:rsid w:val="00B071DC"/>
    <w:rsid w:val="00B124C8"/>
    <w:rsid w:val="00B13698"/>
    <w:rsid w:val="00B137D4"/>
    <w:rsid w:val="00B14C24"/>
    <w:rsid w:val="00B15C63"/>
    <w:rsid w:val="00B17288"/>
    <w:rsid w:val="00B34021"/>
    <w:rsid w:val="00B415E5"/>
    <w:rsid w:val="00B4253B"/>
    <w:rsid w:val="00B42A6B"/>
    <w:rsid w:val="00B524EF"/>
    <w:rsid w:val="00B52878"/>
    <w:rsid w:val="00B56E22"/>
    <w:rsid w:val="00B629A7"/>
    <w:rsid w:val="00B63543"/>
    <w:rsid w:val="00B63BB9"/>
    <w:rsid w:val="00B66EA7"/>
    <w:rsid w:val="00B7032C"/>
    <w:rsid w:val="00B8152F"/>
    <w:rsid w:val="00B839C4"/>
    <w:rsid w:val="00B84BC2"/>
    <w:rsid w:val="00B86C51"/>
    <w:rsid w:val="00B92336"/>
    <w:rsid w:val="00B96B6E"/>
    <w:rsid w:val="00BA33C2"/>
    <w:rsid w:val="00BA54E7"/>
    <w:rsid w:val="00BB12FC"/>
    <w:rsid w:val="00BB4A64"/>
    <w:rsid w:val="00BB67D8"/>
    <w:rsid w:val="00BC3C32"/>
    <w:rsid w:val="00BC6A41"/>
    <w:rsid w:val="00BD3ED8"/>
    <w:rsid w:val="00BD4363"/>
    <w:rsid w:val="00BD55DD"/>
    <w:rsid w:val="00BE35F0"/>
    <w:rsid w:val="00BE5DCC"/>
    <w:rsid w:val="00BE6485"/>
    <w:rsid w:val="00BF037D"/>
    <w:rsid w:val="00BF13B6"/>
    <w:rsid w:val="00BF2CD0"/>
    <w:rsid w:val="00BF5670"/>
    <w:rsid w:val="00C022EE"/>
    <w:rsid w:val="00C04AF9"/>
    <w:rsid w:val="00C05A78"/>
    <w:rsid w:val="00C070A1"/>
    <w:rsid w:val="00C07628"/>
    <w:rsid w:val="00C11562"/>
    <w:rsid w:val="00C2134A"/>
    <w:rsid w:val="00C23601"/>
    <w:rsid w:val="00C30CB4"/>
    <w:rsid w:val="00C31C83"/>
    <w:rsid w:val="00C33CD5"/>
    <w:rsid w:val="00C34E66"/>
    <w:rsid w:val="00C414DC"/>
    <w:rsid w:val="00C433FF"/>
    <w:rsid w:val="00C61542"/>
    <w:rsid w:val="00C70A3E"/>
    <w:rsid w:val="00C74ADF"/>
    <w:rsid w:val="00C77886"/>
    <w:rsid w:val="00C8491C"/>
    <w:rsid w:val="00C86638"/>
    <w:rsid w:val="00C86982"/>
    <w:rsid w:val="00CA38DD"/>
    <w:rsid w:val="00CB2A72"/>
    <w:rsid w:val="00CB55B2"/>
    <w:rsid w:val="00CC00C5"/>
    <w:rsid w:val="00CC544A"/>
    <w:rsid w:val="00CC5BC5"/>
    <w:rsid w:val="00CC79AB"/>
    <w:rsid w:val="00CD1E1D"/>
    <w:rsid w:val="00CE1FFF"/>
    <w:rsid w:val="00CE3922"/>
    <w:rsid w:val="00CE439B"/>
    <w:rsid w:val="00CF5701"/>
    <w:rsid w:val="00D07EA0"/>
    <w:rsid w:val="00D103AE"/>
    <w:rsid w:val="00D11709"/>
    <w:rsid w:val="00D222F5"/>
    <w:rsid w:val="00D22820"/>
    <w:rsid w:val="00D25E45"/>
    <w:rsid w:val="00D261AB"/>
    <w:rsid w:val="00D2684F"/>
    <w:rsid w:val="00D26AD0"/>
    <w:rsid w:val="00D27460"/>
    <w:rsid w:val="00D32506"/>
    <w:rsid w:val="00D33AAD"/>
    <w:rsid w:val="00D40144"/>
    <w:rsid w:val="00D42F84"/>
    <w:rsid w:val="00D44BA5"/>
    <w:rsid w:val="00D46C4E"/>
    <w:rsid w:val="00D55E91"/>
    <w:rsid w:val="00D57032"/>
    <w:rsid w:val="00D570AE"/>
    <w:rsid w:val="00D65DC4"/>
    <w:rsid w:val="00D70659"/>
    <w:rsid w:val="00D70E18"/>
    <w:rsid w:val="00D7746A"/>
    <w:rsid w:val="00D80770"/>
    <w:rsid w:val="00D83C4E"/>
    <w:rsid w:val="00D9186F"/>
    <w:rsid w:val="00D94779"/>
    <w:rsid w:val="00D94A3A"/>
    <w:rsid w:val="00DA4868"/>
    <w:rsid w:val="00DB2F5C"/>
    <w:rsid w:val="00DB449D"/>
    <w:rsid w:val="00DB6D19"/>
    <w:rsid w:val="00DB6F70"/>
    <w:rsid w:val="00DC301D"/>
    <w:rsid w:val="00DC6A1A"/>
    <w:rsid w:val="00DD11C7"/>
    <w:rsid w:val="00DD1D9B"/>
    <w:rsid w:val="00DD1DFC"/>
    <w:rsid w:val="00DD5F7F"/>
    <w:rsid w:val="00DD63E7"/>
    <w:rsid w:val="00DE6DE2"/>
    <w:rsid w:val="00DF0A9B"/>
    <w:rsid w:val="00DF1B8E"/>
    <w:rsid w:val="00DF2600"/>
    <w:rsid w:val="00E050BD"/>
    <w:rsid w:val="00E064D9"/>
    <w:rsid w:val="00E06BEE"/>
    <w:rsid w:val="00E1058F"/>
    <w:rsid w:val="00E10C95"/>
    <w:rsid w:val="00E13725"/>
    <w:rsid w:val="00E14D49"/>
    <w:rsid w:val="00E14FF2"/>
    <w:rsid w:val="00E245B0"/>
    <w:rsid w:val="00E368ED"/>
    <w:rsid w:val="00E43AD7"/>
    <w:rsid w:val="00E51E3B"/>
    <w:rsid w:val="00E609F2"/>
    <w:rsid w:val="00E62AF3"/>
    <w:rsid w:val="00E6798E"/>
    <w:rsid w:val="00E941BE"/>
    <w:rsid w:val="00E97722"/>
    <w:rsid w:val="00EA0EAD"/>
    <w:rsid w:val="00EA6393"/>
    <w:rsid w:val="00EA696D"/>
    <w:rsid w:val="00EB3F3E"/>
    <w:rsid w:val="00EB54AA"/>
    <w:rsid w:val="00EB6C49"/>
    <w:rsid w:val="00ED000B"/>
    <w:rsid w:val="00ED4392"/>
    <w:rsid w:val="00ED483C"/>
    <w:rsid w:val="00ED6641"/>
    <w:rsid w:val="00ED7E0C"/>
    <w:rsid w:val="00EE1B21"/>
    <w:rsid w:val="00EE3443"/>
    <w:rsid w:val="00EE42B0"/>
    <w:rsid w:val="00EF0F56"/>
    <w:rsid w:val="00EF4046"/>
    <w:rsid w:val="00EF4F11"/>
    <w:rsid w:val="00EF5122"/>
    <w:rsid w:val="00EF7BD6"/>
    <w:rsid w:val="00F008DD"/>
    <w:rsid w:val="00F00F84"/>
    <w:rsid w:val="00F0540C"/>
    <w:rsid w:val="00F05DA0"/>
    <w:rsid w:val="00F06DC2"/>
    <w:rsid w:val="00F15DD2"/>
    <w:rsid w:val="00F17957"/>
    <w:rsid w:val="00F24787"/>
    <w:rsid w:val="00F3062A"/>
    <w:rsid w:val="00F31A3F"/>
    <w:rsid w:val="00F3401F"/>
    <w:rsid w:val="00F47BA4"/>
    <w:rsid w:val="00F52298"/>
    <w:rsid w:val="00F5590D"/>
    <w:rsid w:val="00F56CAD"/>
    <w:rsid w:val="00F6077E"/>
    <w:rsid w:val="00F6231F"/>
    <w:rsid w:val="00F62399"/>
    <w:rsid w:val="00F7229D"/>
    <w:rsid w:val="00F72B4E"/>
    <w:rsid w:val="00F8182A"/>
    <w:rsid w:val="00F8677F"/>
    <w:rsid w:val="00F86C74"/>
    <w:rsid w:val="00F87769"/>
    <w:rsid w:val="00F9070D"/>
    <w:rsid w:val="00F928F9"/>
    <w:rsid w:val="00FA0874"/>
    <w:rsid w:val="00FA138E"/>
    <w:rsid w:val="00FA2DF1"/>
    <w:rsid w:val="00FB3613"/>
    <w:rsid w:val="00FB6256"/>
    <w:rsid w:val="00FC3DF5"/>
    <w:rsid w:val="00FD15B2"/>
    <w:rsid w:val="00FD2BD3"/>
    <w:rsid w:val="00FD4FAF"/>
    <w:rsid w:val="00FD644E"/>
    <w:rsid w:val="00FD7D78"/>
    <w:rsid w:val="00FE06B1"/>
    <w:rsid w:val="00FE48D4"/>
    <w:rsid w:val="00FE518E"/>
    <w:rsid w:val="00FF2CD2"/>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7CA8782"/>
  <w15:docId w15:val="{E809E705-EAAF-4E9A-8D7D-66A744BC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A4A78"/>
    <w:pPr>
      <w:keepNext/>
      <w:jc w:val="both"/>
      <w:outlineLvl w:val="0"/>
    </w:pPr>
    <w:rPr>
      <w:b/>
      <w:bCs/>
      <w:sz w:val="24"/>
      <w:szCs w:val="24"/>
    </w:rPr>
  </w:style>
  <w:style w:type="paragraph" w:styleId="Heading2">
    <w:name w:val="heading 2"/>
    <w:basedOn w:val="Normal"/>
    <w:next w:val="Normal"/>
    <w:qFormat/>
    <w:rsid w:val="000A4A78"/>
    <w:pPr>
      <w:keepNext/>
      <w:jc w:val="center"/>
      <w:outlineLvl w:val="1"/>
    </w:pPr>
    <w:rPr>
      <w:b/>
      <w:bCs/>
      <w:sz w:val="24"/>
      <w:szCs w:val="24"/>
    </w:rPr>
  </w:style>
  <w:style w:type="paragraph" w:styleId="Heading3">
    <w:name w:val="heading 3"/>
    <w:basedOn w:val="Normal"/>
    <w:next w:val="Normal"/>
    <w:link w:val="Heading3Char"/>
    <w:semiHidden/>
    <w:unhideWhenUsed/>
    <w:qFormat/>
    <w:rsid w:val="006808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80887"/>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rFonts w:ascii="Arial" w:hAnsi="Arial" w:cs="Arial"/>
      <w:b/>
      <w:sz w:val="32"/>
    </w:rPr>
  </w:style>
  <w:style w:type="paragraph" w:styleId="Heading6">
    <w:name w:val="heading 6"/>
    <w:basedOn w:val="Normal"/>
    <w:next w:val="Normal"/>
    <w:link w:val="Heading6Char"/>
    <w:semiHidden/>
    <w:unhideWhenUsed/>
    <w:qFormat/>
    <w:rsid w:val="0068088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8088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8088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808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lightHeading">
    <w:name w:val="Spotlight Heading"/>
    <w:basedOn w:val="Normal"/>
    <w:pPr>
      <w:spacing w:after="240"/>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0A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A4A78"/>
    <w:pPr>
      <w:jc w:val="center"/>
    </w:pPr>
    <w:rPr>
      <w:rFonts w:ascii="Arial" w:hAnsi="Arial" w:cs="Arial"/>
      <w:b/>
      <w:sz w:val="24"/>
      <w:szCs w:val="24"/>
    </w:rPr>
  </w:style>
  <w:style w:type="paragraph" w:styleId="BodyTextIndent">
    <w:name w:val="Body Text Indent"/>
    <w:basedOn w:val="Normal"/>
    <w:link w:val="BodyTextIndentChar"/>
    <w:rsid w:val="00C61542"/>
    <w:pPr>
      <w:ind w:left="540" w:hanging="540"/>
      <w:jc w:val="both"/>
    </w:pPr>
  </w:style>
  <w:style w:type="paragraph" w:styleId="BodyTextIndent2">
    <w:name w:val="Body Text Indent 2"/>
    <w:basedOn w:val="Normal"/>
    <w:rsid w:val="00C61542"/>
    <w:pPr>
      <w:ind w:left="600"/>
      <w:jc w:val="both"/>
    </w:pPr>
  </w:style>
  <w:style w:type="paragraph" w:styleId="BodyTextIndent3">
    <w:name w:val="Body Text Indent 3"/>
    <w:basedOn w:val="Normal"/>
    <w:link w:val="BodyTextIndent3Char"/>
    <w:rsid w:val="00C61542"/>
    <w:pPr>
      <w:ind w:left="630" w:hanging="360"/>
      <w:jc w:val="both"/>
    </w:pPr>
  </w:style>
  <w:style w:type="character" w:styleId="PageNumber">
    <w:name w:val="page number"/>
    <w:basedOn w:val="DefaultParagraphFont"/>
    <w:rsid w:val="008D2DED"/>
  </w:style>
  <w:style w:type="paragraph" w:styleId="BodyText">
    <w:name w:val="Body Text"/>
    <w:basedOn w:val="Normal"/>
    <w:link w:val="BodyTextChar"/>
    <w:rsid w:val="00237B1E"/>
    <w:pPr>
      <w:spacing w:after="120"/>
    </w:pPr>
  </w:style>
  <w:style w:type="paragraph" w:styleId="BodyText2">
    <w:name w:val="Body Text 2"/>
    <w:basedOn w:val="Normal"/>
    <w:rsid w:val="00237B1E"/>
    <w:pPr>
      <w:spacing w:after="120" w:line="480" w:lineRule="auto"/>
    </w:pPr>
  </w:style>
  <w:style w:type="paragraph" w:styleId="ListParagraph">
    <w:name w:val="List Paragraph"/>
    <w:basedOn w:val="Normal"/>
    <w:uiPriority w:val="34"/>
    <w:qFormat/>
    <w:rsid w:val="005C0AA3"/>
    <w:pPr>
      <w:ind w:left="720"/>
    </w:pPr>
  </w:style>
  <w:style w:type="character" w:customStyle="1" w:styleId="FooterChar">
    <w:name w:val="Footer Char"/>
    <w:basedOn w:val="DefaultParagraphFont"/>
    <w:link w:val="Footer"/>
    <w:uiPriority w:val="99"/>
    <w:rsid w:val="00DE6DE2"/>
  </w:style>
  <w:style w:type="character" w:customStyle="1" w:styleId="HeaderChar">
    <w:name w:val="Header Char"/>
    <w:basedOn w:val="DefaultParagraphFont"/>
    <w:link w:val="Header"/>
    <w:uiPriority w:val="99"/>
    <w:rsid w:val="00612D00"/>
  </w:style>
  <w:style w:type="character" w:customStyle="1" w:styleId="Heading3Char">
    <w:name w:val="Heading 3 Char"/>
    <w:link w:val="Heading3"/>
    <w:semiHidden/>
    <w:rsid w:val="00680887"/>
    <w:rPr>
      <w:rFonts w:ascii="Cambria" w:eastAsia="Times New Roman" w:hAnsi="Cambria" w:cs="Times New Roman"/>
      <w:b/>
      <w:bCs/>
      <w:sz w:val="26"/>
      <w:szCs w:val="26"/>
    </w:rPr>
  </w:style>
  <w:style w:type="character" w:customStyle="1" w:styleId="Heading4Char">
    <w:name w:val="Heading 4 Char"/>
    <w:link w:val="Heading4"/>
    <w:semiHidden/>
    <w:rsid w:val="00680887"/>
    <w:rPr>
      <w:rFonts w:ascii="Calibri" w:eastAsia="Times New Roman" w:hAnsi="Calibri" w:cs="Times New Roman"/>
      <w:b/>
      <w:bCs/>
      <w:sz w:val="28"/>
      <w:szCs w:val="28"/>
    </w:rPr>
  </w:style>
  <w:style w:type="character" w:customStyle="1" w:styleId="Heading6Char">
    <w:name w:val="Heading 6 Char"/>
    <w:link w:val="Heading6"/>
    <w:semiHidden/>
    <w:rsid w:val="00680887"/>
    <w:rPr>
      <w:rFonts w:ascii="Calibri" w:eastAsia="Times New Roman" w:hAnsi="Calibri" w:cs="Times New Roman"/>
      <w:b/>
      <w:bCs/>
      <w:sz w:val="22"/>
      <w:szCs w:val="22"/>
    </w:rPr>
  </w:style>
  <w:style w:type="character" w:customStyle="1" w:styleId="Heading7Char">
    <w:name w:val="Heading 7 Char"/>
    <w:link w:val="Heading7"/>
    <w:semiHidden/>
    <w:rsid w:val="00680887"/>
    <w:rPr>
      <w:rFonts w:ascii="Calibri" w:eastAsia="Times New Roman" w:hAnsi="Calibri" w:cs="Times New Roman"/>
      <w:sz w:val="24"/>
      <w:szCs w:val="24"/>
    </w:rPr>
  </w:style>
  <w:style w:type="character" w:customStyle="1" w:styleId="Heading8Char">
    <w:name w:val="Heading 8 Char"/>
    <w:link w:val="Heading8"/>
    <w:semiHidden/>
    <w:rsid w:val="00680887"/>
    <w:rPr>
      <w:rFonts w:ascii="Calibri" w:eastAsia="Times New Roman" w:hAnsi="Calibri" w:cs="Times New Roman"/>
      <w:i/>
      <w:iCs/>
      <w:sz w:val="24"/>
      <w:szCs w:val="24"/>
    </w:rPr>
  </w:style>
  <w:style w:type="character" w:customStyle="1" w:styleId="Heading9Char">
    <w:name w:val="Heading 9 Char"/>
    <w:link w:val="Heading9"/>
    <w:semiHidden/>
    <w:rsid w:val="0068088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680887"/>
  </w:style>
  <w:style w:type="paragraph" w:styleId="BlockText">
    <w:name w:val="Block Text"/>
    <w:basedOn w:val="Normal"/>
    <w:rsid w:val="00680887"/>
    <w:pPr>
      <w:spacing w:after="120"/>
      <w:ind w:left="1440" w:right="1440"/>
    </w:pPr>
  </w:style>
  <w:style w:type="paragraph" w:styleId="BodyText3">
    <w:name w:val="Body Text 3"/>
    <w:basedOn w:val="Normal"/>
    <w:link w:val="BodyText3Char"/>
    <w:rsid w:val="00680887"/>
    <w:pPr>
      <w:spacing w:after="120"/>
    </w:pPr>
    <w:rPr>
      <w:sz w:val="16"/>
      <w:szCs w:val="16"/>
    </w:rPr>
  </w:style>
  <w:style w:type="character" w:customStyle="1" w:styleId="BodyText3Char">
    <w:name w:val="Body Text 3 Char"/>
    <w:link w:val="BodyText3"/>
    <w:rsid w:val="00680887"/>
    <w:rPr>
      <w:sz w:val="16"/>
      <w:szCs w:val="16"/>
    </w:rPr>
  </w:style>
  <w:style w:type="paragraph" w:styleId="BodyTextFirstIndent">
    <w:name w:val="Body Text First Indent"/>
    <w:basedOn w:val="BodyText"/>
    <w:link w:val="BodyTextFirstIndentChar"/>
    <w:rsid w:val="00680887"/>
    <w:pPr>
      <w:ind w:firstLine="210"/>
    </w:pPr>
  </w:style>
  <w:style w:type="character" w:customStyle="1" w:styleId="BodyTextChar">
    <w:name w:val="Body Text Char"/>
    <w:basedOn w:val="DefaultParagraphFont"/>
    <w:link w:val="BodyText"/>
    <w:rsid w:val="00680887"/>
  </w:style>
  <w:style w:type="character" w:customStyle="1" w:styleId="BodyTextFirstIndentChar">
    <w:name w:val="Body Text First Indent Char"/>
    <w:basedOn w:val="BodyTextChar"/>
    <w:link w:val="BodyTextFirstIndent"/>
    <w:rsid w:val="00680887"/>
  </w:style>
  <w:style w:type="paragraph" w:styleId="BodyTextFirstIndent2">
    <w:name w:val="Body Text First Indent 2"/>
    <w:basedOn w:val="BodyTextIndent"/>
    <w:link w:val="BodyTextFirstIndent2Char"/>
    <w:rsid w:val="00680887"/>
    <w:pPr>
      <w:spacing w:after="120"/>
      <w:ind w:left="360" w:firstLine="210"/>
      <w:jc w:val="left"/>
    </w:pPr>
  </w:style>
  <w:style w:type="character" w:customStyle="1" w:styleId="BodyTextIndentChar">
    <w:name w:val="Body Text Indent Char"/>
    <w:basedOn w:val="DefaultParagraphFont"/>
    <w:link w:val="BodyTextIndent"/>
    <w:rsid w:val="00680887"/>
  </w:style>
  <w:style w:type="character" w:customStyle="1" w:styleId="BodyTextFirstIndent2Char">
    <w:name w:val="Body Text First Indent 2 Char"/>
    <w:basedOn w:val="BodyTextIndentChar"/>
    <w:link w:val="BodyTextFirstIndent2"/>
    <w:rsid w:val="00680887"/>
  </w:style>
  <w:style w:type="paragraph" w:styleId="Caption">
    <w:name w:val="caption"/>
    <w:basedOn w:val="Normal"/>
    <w:next w:val="Normal"/>
    <w:semiHidden/>
    <w:unhideWhenUsed/>
    <w:qFormat/>
    <w:rsid w:val="00680887"/>
    <w:rPr>
      <w:b/>
      <w:bCs/>
    </w:rPr>
  </w:style>
  <w:style w:type="paragraph" w:styleId="Closing">
    <w:name w:val="Closing"/>
    <w:basedOn w:val="Normal"/>
    <w:link w:val="ClosingChar"/>
    <w:rsid w:val="00680887"/>
    <w:pPr>
      <w:ind w:left="4320"/>
    </w:pPr>
  </w:style>
  <w:style w:type="character" w:customStyle="1" w:styleId="ClosingChar">
    <w:name w:val="Closing Char"/>
    <w:basedOn w:val="DefaultParagraphFont"/>
    <w:link w:val="Closing"/>
    <w:rsid w:val="00680887"/>
  </w:style>
  <w:style w:type="paragraph" w:styleId="CommentText">
    <w:name w:val="annotation text"/>
    <w:basedOn w:val="Normal"/>
    <w:link w:val="CommentTextChar"/>
    <w:rsid w:val="00680887"/>
  </w:style>
  <w:style w:type="character" w:customStyle="1" w:styleId="CommentTextChar">
    <w:name w:val="Comment Text Char"/>
    <w:basedOn w:val="DefaultParagraphFont"/>
    <w:link w:val="CommentText"/>
    <w:rsid w:val="00680887"/>
  </w:style>
  <w:style w:type="paragraph" w:styleId="CommentSubject">
    <w:name w:val="annotation subject"/>
    <w:basedOn w:val="CommentText"/>
    <w:next w:val="CommentText"/>
    <w:link w:val="CommentSubjectChar"/>
    <w:rsid w:val="00680887"/>
    <w:rPr>
      <w:b/>
      <w:bCs/>
    </w:rPr>
  </w:style>
  <w:style w:type="character" w:customStyle="1" w:styleId="CommentSubjectChar">
    <w:name w:val="Comment Subject Char"/>
    <w:link w:val="CommentSubject"/>
    <w:rsid w:val="00680887"/>
    <w:rPr>
      <w:b/>
      <w:bCs/>
    </w:rPr>
  </w:style>
  <w:style w:type="paragraph" w:styleId="Date">
    <w:name w:val="Date"/>
    <w:basedOn w:val="Normal"/>
    <w:next w:val="Normal"/>
    <w:link w:val="DateChar"/>
    <w:rsid w:val="00680887"/>
  </w:style>
  <w:style w:type="character" w:customStyle="1" w:styleId="DateChar">
    <w:name w:val="Date Char"/>
    <w:basedOn w:val="DefaultParagraphFont"/>
    <w:link w:val="Date"/>
    <w:rsid w:val="00680887"/>
  </w:style>
  <w:style w:type="paragraph" w:styleId="DocumentMap">
    <w:name w:val="Document Map"/>
    <w:basedOn w:val="Normal"/>
    <w:link w:val="DocumentMapChar"/>
    <w:rsid w:val="00680887"/>
    <w:rPr>
      <w:rFonts w:ascii="Tahoma" w:hAnsi="Tahoma" w:cs="Tahoma"/>
      <w:sz w:val="16"/>
      <w:szCs w:val="16"/>
    </w:rPr>
  </w:style>
  <w:style w:type="character" w:customStyle="1" w:styleId="DocumentMapChar">
    <w:name w:val="Document Map Char"/>
    <w:link w:val="DocumentMap"/>
    <w:rsid w:val="00680887"/>
    <w:rPr>
      <w:rFonts w:ascii="Tahoma" w:hAnsi="Tahoma" w:cs="Tahoma"/>
      <w:sz w:val="16"/>
      <w:szCs w:val="16"/>
    </w:rPr>
  </w:style>
  <w:style w:type="paragraph" w:styleId="E-mailSignature">
    <w:name w:val="E-mail Signature"/>
    <w:basedOn w:val="Normal"/>
    <w:link w:val="E-mailSignatureChar"/>
    <w:rsid w:val="00680887"/>
  </w:style>
  <w:style w:type="character" w:customStyle="1" w:styleId="E-mailSignatureChar">
    <w:name w:val="E-mail Signature Char"/>
    <w:basedOn w:val="DefaultParagraphFont"/>
    <w:link w:val="E-mailSignature"/>
    <w:rsid w:val="00680887"/>
  </w:style>
  <w:style w:type="paragraph" w:styleId="EndnoteText">
    <w:name w:val="endnote text"/>
    <w:basedOn w:val="Normal"/>
    <w:link w:val="EndnoteTextChar"/>
    <w:rsid w:val="00680887"/>
  </w:style>
  <w:style w:type="character" w:customStyle="1" w:styleId="EndnoteTextChar">
    <w:name w:val="Endnote Text Char"/>
    <w:basedOn w:val="DefaultParagraphFont"/>
    <w:link w:val="EndnoteText"/>
    <w:rsid w:val="00680887"/>
  </w:style>
  <w:style w:type="paragraph" w:styleId="EnvelopeAddress">
    <w:name w:val="envelope address"/>
    <w:basedOn w:val="Normal"/>
    <w:rsid w:val="0068088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80887"/>
    <w:rPr>
      <w:rFonts w:ascii="Cambria" w:hAnsi="Cambria"/>
    </w:rPr>
  </w:style>
  <w:style w:type="paragraph" w:styleId="FootnoteText">
    <w:name w:val="footnote text"/>
    <w:basedOn w:val="Normal"/>
    <w:link w:val="FootnoteTextChar"/>
    <w:rsid w:val="00680887"/>
  </w:style>
  <w:style w:type="character" w:customStyle="1" w:styleId="FootnoteTextChar">
    <w:name w:val="Footnote Text Char"/>
    <w:basedOn w:val="DefaultParagraphFont"/>
    <w:link w:val="FootnoteText"/>
    <w:rsid w:val="00680887"/>
  </w:style>
  <w:style w:type="paragraph" w:styleId="HTMLAddress">
    <w:name w:val="HTML Address"/>
    <w:basedOn w:val="Normal"/>
    <w:link w:val="HTMLAddressChar"/>
    <w:rsid w:val="00680887"/>
    <w:rPr>
      <w:i/>
      <w:iCs/>
    </w:rPr>
  </w:style>
  <w:style w:type="character" w:customStyle="1" w:styleId="HTMLAddressChar">
    <w:name w:val="HTML Address Char"/>
    <w:link w:val="HTMLAddress"/>
    <w:rsid w:val="00680887"/>
    <w:rPr>
      <w:i/>
      <w:iCs/>
    </w:rPr>
  </w:style>
  <w:style w:type="paragraph" w:styleId="HTMLPreformatted">
    <w:name w:val="HTML Preformatted"/>
    <w:basedOn w:val="Normal"/>
    <w:link w:val="HTMLPreformattedChar"/>
    <w:rsid w:val="00680887"/>
    <w:rPr>
      <w:rFonts w:ascii="Courier New" w:hAnsi="Courier New" w:cs="Courier New"/>
    </w:rPr>
  </w:style>
  <w:style w:type="character" w:customStyle="1" w:styleId="HTMLPreformattedChar">
    <w:name w:val="HTML Preformatted Char"/>
    <w:link w:val="HTMLPreformatted"/>
    <w:rsid w:val="00680887"/>
    <w:rPr>
      <w:rFonts w:ascii="Courier New" w:hAnsi="Courier New" w:cs="Courier New"/>
    </w:rPr>
  </w:style>
  <w:style w:type="paragraph" w:styleId="Index1">
    <w:name w:val="index 1"/>
    <w:basedOn w:val="Normal"/>
    <w:next w:val="Normal"/>
    <w:autoRedefine/>
    <w:rsid w:val="00680887"/>
    <w:pPr>
      <w:ind w:left="200" w:hanging="200"/>
    </w:pPr>
  </w:style>
  <w:style w:type="paragraph" w:styleId="Index2">
    <w:name w:val="index 2"/>
    <w:basedOn w:val="Normal"/>
    <w:next w:val="Normal"/>
    <w:autoRedefine/>
    <w:rsid w:val="00680887"/>
    <w:pPr>
      <w:ind w:left="400" w:hanging="200"/>
    </w:pPr>
  </w:style>
  <w:style w:type="paragraph" w:styleId="Index3">
    <w:name w:val="index 3"/>
    <w:basedOn w:val="Normal"/>
    <w:next w:val="Normal"/>
    <w:autoRedefine/>
    <w:rsid w:val="00680887"/>
    <w:pPr>
      <w:ind w:left="600" w:hanging="200"/>
    </w:pPr>
  </w:style>
  <w:style w:type="paragraph" w:styleId="Index4">
    <w:name w:val="index 4"/>
    <w:basedOn w:val="Normal"/>
    <w:next w:val="Normal"/>
    <w:autoRedefine/>
    <w:rsid w:val="00680887"/>
    <w:pPr>
      <w:ind w:left="800" w:hanging="200"/>
    </w:pPr>
  </w:style>
  <w:style w:type="paragraph" w:styleId="Index5">
    <w:name w:val="index 5"/>
    <w:basedOn w:val="Normal"/>
    <w:next w:val="Normal"/>
    <w:autoRedefine/>
    <w:rsid w:val="00680887"/>
    <w:pPr>
      <w:ind w:left="1000" w:hanging="200"/>
    </w:pPr>
  </w:style>
  <w:style w:type="paragraph" w:styleId="Index6">
    <w:name w:val="index 6"/>
    <w:basedOn w:val="Normal"/>
    <w:next w:val="Normal"/>
    <w:autoRedefine/>
    <w:rsid w:val="00680887"/>
    <w:pPr>
      <w:ind w:left="1200" w:hanging="200"/>
    </w:pPr>
  </w:style>
  <w:style w:type="paragraph" w:styleId="Index7">
    <w:name w:val="index 7"/>
    <w:basedOn w:val="Normal"/>
    <w:next w:val="Normal"/>
    <w:autoRedefine/>
    <w:rsid w:val="00680887"/>
    <w:pPr>
      <w:ind w:left="1400" w:hanging="200"/>
    </w:pPr>
  </w:style>
  <w:style w:type="paragraph" w:styleId="Index8">
    <w:name w:val="index 8"/>
    <w:basedOn w:val="Normal"/>
    <w:next w:val="Normal"/>
    <w:autoRedefine/>
    <w:rsid w:val="00680887"/>
    <w:pPr>
      <w:ind w:left="1600" w:hanging="200"/>
    </w:pPr>
  </w:style>
  <w:style w:type="paragraph" w:styleId="Index9">
    <w:name w:val="index 9"/>
    <w:basedOn w:val="Normal"/>
    <w:next w:val="Normal"/>
    <w:autoRedefine/>
    <w:rsid w:val="00680887"/>
    <w:pPr>
      <w:ind w:left="1800" w:hanging="200"/>
    </w:pPr>
  </w:style>
  <w:style w:type="paragraph" w:styleId="IndexHeading">
    <w:name w:val="index heading"/>
    <w:basedOn w:val="Normal"/>
    <w:next w:val="Index1"/>
    <w:rsid w:val="00680887"/>
    <w:rPr>
      <w:rFonts w:ascii="Cambria" w:hAnsi="Cambria"/>
      <w:b/>
      <w:bCs/>
    </w:rPr>
  </w:style>
  <w:style w:type="paragraph" w:styleId="IntenseQuote">
    <w:name w:val="Intense Quote"/>
    <w:basedOn w:val="Normal"/>
    <w:next w:val="Normal"/>
    <w:link w:val="IntenseQuoteChar"/>
    <w:uiPriority w:val="30"/>
    <w:qFormat/>
    <w:rsid w:val="0068088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80887"/>
    <w:rPr>
      <w:b/>
      <w:bCs/>
      <w:i/>
      <w:iCs/>
      <w:color w:val="4F81BD"/>
    </w:rPr>
  </w:style>
  <w:style w:type="paragraph" w:styleId="List">
    <w:name w:val="List"/>
    <w:basedOn w:val="Normal"/>
    <w:rsid w:val="00680887"/>
    <w:pPr>
      <w:ind w:left="360" w:hanging="360"/>
      <w:contextualSpacing/>
    </w:pPr>
  </w:style>
  <w:style w:type="paragraph" w:styleId="List2">
    <w:name w:val="List 2"/>
    <w:basedOn w:val="Normal"/>
    <w:rsid w:val="00680887"/>
    <w:pPr>
      <w:ind w:left="720" w:hanging="360"/>
      <w:contextualSpacing/>
    </w:pPr>
  </w:style>
  <w:style w:type="paragraph" w:styleId="List3">
    <w:name w:val="List 3"/>
    <w:basedOn w:val="Normal"/>
    <w:rsid w:val="00680887"/>
    <w:pPr>
      <w:ind w:left="1080" w:hanging="360"/>
      <w:contextualSpacing/>
    </w:pPr>
  </w:style>
  <w:style w:type="paragraph" w:styleId="List4">
    <w:name w:val="List 4"/>
    <w:basedOn w:val="Normal"/>
    <w:rsid w:val="00680887"/>
    <w:pPr>
      <w:ind w:left="1440" w:hanging="360"/>
      <w:contextualSpacing/>
    </w:pPr>
  </w:style>
  <w:style w:type="paragraph" w:styleId="List5">
    <w:name w:val="List 5"/>
    <w:basedOn w:val="Normal"/>
    <w:rsid w:val="00680887"/>
    <w:pPr>
      <w:ind w:left="1800" w:hanging="360"/>
      <w:contextualSpacing/>
    </w:pPr>
  </w:style>
  <w:style w:type="paragraph" w:styleId="ListBullet">
    <w:name w:val="List Bullet"/>
    <w:basedOn w:val="Normal"/>
    <w:rsid w:val="00680887"/>
    <w:pPr>
      <w:numPr>
        <w:numId w:val="1"/>
      </w:numPr>
      <w:contextualSpacing/>
    </w:pPr>
  </w:style>
  <w:style w:type="paragraph" w:styleId="ListBullet2">
    <w:name w:val="List Bullet 2"/>
    <w:basedOn w:val="Normal"/>
    <w:rsid w:val="00680887"/>
    <w:pPr>
      <w:numPr>
        <w:numId w:val="2"/>
      </w:numPr>
      <w:contextualSpacing/>
    </w:pPr>
  </w:style>
  <w:style w:type="paragraph" w:styleId="ListBullet3">
    <w:name w:val="List Bullet 3"/>
    <w:basedOn w:val="Normal"/>
    <w:rsid w:val="00680887"/>
    <w:pPr>
      <w:numPr>
        <w:numId w:val="3"/>
      </w:numPr>
      <w:contextualSpacing/>
    </w:pPr>
  </w:style>
  <w:style w:type="paragraph" w:styleId="ListBullet4">
    <w:name w:val="List Bullet 4"/>
    <w:basedOn w:val="Normal"/>
    <w:rsid w:val="00680887"/>
    <w:pPr>
      <w:numPr>
        <w:numId w:val="4"/>
      </w:numPr>
      <w:contextualSpacing/>
    </w:pPr>
  </w:style>
  <w:style w:type="paragraph" w:styleId="ListBullet5">
    <w:name w:val="List Bullet 5"/>
    <w:basedOn w:val="Normal"/>
    <w:rsid w:val="00680887"/>
    <w:pPr>
      <w:numPr>
        <w:numId w:val="5"/>
      </w:numPr>
      <w:contextualSpacing/>
    </w:pPr>
  </w:style>
  <w:style w:type="paragraph" w:styleId="ListContinue">
    <w:name w:val="List Continue"/>
    <w:basedOn w:val="Normal"/>
    <w:rsid w:val="00680887"/>
    <w:pPr>
      <w:spacing w:after="120"/>
      <w:ind w:left="360"/>
      <w:contextualSpacing/>
    </w:pPr>
  </w:style>
  <w:style w:type="paragraph" w:styleId="ListContinue2">
    <w:name w:val="List Continue 2"/>
    <w:basedOn w:val="Normal"/>
    <w:rsid w:val="00680887"/>
    <w:pPr>
      <w:spacing w:after="120"/>
      <w:ind w:left="720"/>
      <w:contextualSpacing/>
    </w:pPr>
  </w:style>
  <w:style w:type="paragraph" w:styleId="ListContinue3">
    <w:name w:val="List Continue 3"/>
    <w:basedOn w:val="Normal"/>
    <w:rsid w:val="00680887"/>
    <w:pPr>
      <w:spacing w:after="120"/>
      <w:ind w:left="1080"/>
      <w:contextualSpacing/>
    </w:pPr>
  </w:style>
  <w:style w:type="paragraph" w:styleId="ListContinue4">
    <w:name w:val="List Continue 4"/>
    <w:basedOn w:val="Normal"/>
    <w:rsid w:val="00680887"/>
    <w:pPr>
      <w:spacing w:after="120"/>
      <w:ind w:left="1440"/>
      <w:contextualSpacing/>
    </w:pPr>
  </w:style>
  <w:style w:type="paragraph" w:styleId="ListContinue5">
    <w:name w:val="List Continue 5"/>
    <w:basedOn w:val="Normal"/>
    <w:rsid w:val="00680887"/>
    <w:pPr>
      <w:spacing w:after="120"/>
      <w:ind w:left="1800"/>
      <w:contextualSpacing/>
    </w:pPr>
  </w:style>
  <w:style w:type="paragraph" w:styleId="ListNumber">
    <w:name w:val="List Number"/>
    <w:basedOn w:val="Normal"/>
    <w:rsid w:val="00680887"/>
    <w:pPr>
      <w:numPr>
        <w:numId w:val="6"/>
      </w:numPr>
      <w:contextualSpacing/>
    </w:pPr>
  </w:style>
  <w:style w:type="paragraph" w:styleId="ListNumber2">
    <w:name w:val="List Number 2"/>
    <w:basedOn w:val="Normal"/>
    <w:rsid w:val="00680887"/>
    <w:pPr>
      <w:numPr>
        <w:numId w:val="7"/>
      </w:numPr>
      <w:contextualSpacing/>
    </w:pPr>
  </w:style>
  <w:style w:type="paragraph" w:styleId="ListNumber3">
    <w:name w:val="List Number 3"/>
    <w:basedOn w:val="Normal"/>
    <w:rsid w:val="00680887"/>
    <w:pPr>
      <w:numPr>
        <w:numId w:val="8"/>
      </w:numPr>
      <w:contextualSpacing/>
    </w:pPr>
  </w:style>
  <w:style w:type="paragraph" w:styleId="ListNumber4">
    <w:name w:val="List Number 4"/>
    <w:basedOn w:val="Normal"/>
    <w:rsid w:val="00680887"/>
    <w:pPr>
      <w:numPr>
        <w:numId w:val="9"/>
      </w:numPr>
      <w:contextualSpacing/>
    </w:pPr>
  </w:style>
  <w:style w:type="paragraph" w:styleId="ListNumber5">
    <w:name w:val="List Number 5"/>
    <w:basedOn w:val="Normal"/>
    <w:rsid w:val="00680887"/>
    <w:pPr>
      <w:numPr>
        <w:numId w:val="10"/>
      </w:numPr>
      <w:contextualSpacing/>
    </w:pPr>
  </w:style>
  <w:style w:type="paragraph" w:styleId="MacroText">
    <w:name w:val="macro"/>
    <w:link w:val="MacroTextChar"/>
    <w:rsid w:val="006808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80887"/>
    <w:rPr>
      <w:rFonts w:ascii="Courier New" w:hAnsi="Courier New" w:cs="Courier New"/>
      <w:lang w:val="en-US" w:eastAsia="en-US" w:bidi="ar-SA"/>
    </w:rPr>
  </w:style>
  <w:style w:type="paragraph" w:styleId="MessageHeader">
    <w:name w:val="Message Header"/>
    <w:basedOn w:val="Normal"/>
    <w:link w:val="MessageHeaderChar"/>
    <w:rsid w:val="0068088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680887"/>
    <w:rPr>
      <w:rFonts w:ascii="Cambria" w:eastAsia="Times New Roman" w:hAnsi="Cambria" w:cs="Times New Roman"/>
      <w:sz w:val="24"/>
      <w:szCs w:val="24"/>
      <w:shd w:val="pct20" w:color="auto" w:fill="auto"/>
    </w:rPr>
  </w:style>
  <w:style w:type="paragraph" w:styleId="NoSpacing">
    <w:name w:val="No Spacing"/>
    <w:uiPriority w:val="1"/>
    <w:qFormat/>
    <w:rsid w:val="00680887"/>
  </w:style>
  <w:style w:type="paragraph" w:styleId="NormalWeb">
    <w:name w:val="Normal (Web)"/>
    <w:basedOn w:val="Normal"/>
    <w:rsid w:val="00680887"/>
    <w:rPr>
      <w:sz w:val="24"/>
      <w:szCs w:val="24"/>
    </w:rPr>
  </w:style>
  <w:style w:type="paragraph" w:styleId="NormalIndent">
    <w:name w:val="Normal Indent"/>
    <w:basedOn w:val="Normal"/>
    <w:rsid w:val="00680887"/>
    <w:pPr>
      <w:ind w:left="720"/>
    </w:pPr>
  </w:style>
  <w:style w:type="paragraph" w:styleId="NoteHeading">
    <w:name w:val="Note Heading"/>
    <w:basedOn w:val="Normal"/>
    <w:next w:val="Normal"/>
    <w:link w:val="NoteHeadingChar"/>
    <w:rsid w:val="00680887"/>
  </w:style>
  <w:style w:type="character" w:customStyle="1" w:styleId="NoteHeadingChar">
    <w:name w:val="Note Heading Char"/>
    <w:basedOn w:val="DefaultParagraphFont"/>
    <w:link w:val="NoteHeading"/>
    <w:rsid w:val="00680887"/>
  </w:style>
  <w:style w:type="paragraph" w:styleId="PlainText">
    <w:name w:val="Plain Text"/>
    <w:basedOn w:val="Normal"/>
    <w:link w:val="PlainTextChar"/>
    <w:rsid w:val="00680887"/>
    <w:rPr>
      <w:rFonts w:ascii="Courier New" w:hAnsi="Courier New" w:cs="Courier New"/>
    </w:rPr>
  </w:style>
  <w:style w:type="character" w:customStyle="1" w:styleId="PlainTextChar">
    <w:name w:val="Plain Text Char"/>
    <w:link w:val="PlainText"/>
    <w:rsid w:val="00680887"/>
    <w:rPr>
      <w:rFonts w:ascii="Courier New" w:hAnsi="Courier New" w:cs="Courier New"/>
    </w:rPr>
  </w:style>
  <w:style w:type="paragraph" w:styleId="Quote">
    <w:name w:val="Quote"/>
    <w:basedOn w:val="Normal"/>
    <w:next w:val="Normal"/>
    <w:link w:val="QuoteChar"/>
    <w:uiPriority w:val="29"/>
    <w:qFormat/>
    <w:rsid w:val="00680887"/>
    <w:rPr>
      <w:i/>
      <w:iCs/>
      <w:color w:val="000000"/>
    </w:rPr>
  </w:style>
  <w:style w:type="character" w:customStyle="1" w:styleId="QuoteChar">
    <w:name w:val="Quote Char"/>
    <w:link w:val="Quote"/>
    <w:uiPriority w:val="29"/>
    <w:rsid w:val="00680887"/>
    <w:rPr>
      <w:i/>
      <w:iCs/>
      <w:color w:val="000000"/>
    </w:rPr>
  </w:style>
  <w:style w:type="paragraph" w:styleId="Salutation">
    <w:name w:val="Salutation"/>
    <w:basedOn w:val="Normal"/>
    <w:next w:val="Normal"/>
    <w:link w:val="SalutationChar"/>
    <w:rsid w:val="00680887"/>
  </w:style>
  <w:style w:type="character" w:customStyle="1" w:styleId="SalutationChar">
    <w:name w:val="Salutation Char"/>
    <w:basedOn w:val="DefaultParagraphFont"/>
    <w:link w:val="Salutation"/>
    <w:rsid w:val="00680887"/>
  </w:style>
  <w:style w:type="paragraph" w:styleId="Signature">
    <w:name w:val="Signature"/>
    <w:basedOn w:val="Normal"/>
    <w:link w:val="SignatureChar"/>
    <w:rsid w:val="00680887"/>
    <w:pPr>
      <w:ind w:left="4320"/>
    </w:pPr>
  </w:style>
  <w:style w:type="character" w:customStyle="1" w:styleId="SignatureChar">
    <w:name w:val="Signature Char"/>
    <w:basedOn w:val="DefaultParagraphFont"/>
    <w:link w:val="Signature"/>
    <w:rsid w:val="00680887"/>
  </w:style>
  <w:style w:type="paragraph" w:styleId="Subtitle">
    <w:name w:val="Subtitle"/>
    <w:basedOn w:val="Normal"/>
    <w:next w:val="Normal"/>
    <w:link w:val="SubtitleChar"/>
    <w:qFormat/>
    <w:rsid w:val="00680887"/>
    <w:pPr>
      <w:spacing w:after="60"/>
      <w:jc w:val="center"/>
      <w:outlineLvl w:val="1"/>
    </w:pPr>
    <w:rPr>
      <w:rFonts w:ascii="Cambria" w:hAnsi="Cambria"/>
      <w:sz w:val="24"/>
      <w:szCs w:val="24"/>
    </w:rPr>
  </w:style>
  <w:style w:type="character" w:customStyle="1" w:styleId="SubtitleChar">
    <w:name w:val="Subtitle Char"/>
    <w:link w:val="Subtitle"/>
    <w:rsid w:val="00680887"/>
    <w:rPr>
      <w:rFonts w:ascii="Cambria" w:eastAsia="Times New Roman" w:hAnsi="Cambria" w:cs="Times New Roman"/>
      <w:sz w:val="24"/>
      <w:szCs w:val="24"/>
    </w:rPr>
  </w:style>
  <w:style w:type="paragraph" w:styleId="TableofAuthorities">
    <w:name w:val="table of authorities"/>
    <w:basedOn w:val="Normal"/>
    <w:next w:val="Normal"/>
    <w:rsid w:val="00680887"/>
    <w:pPr>
      <w:ind w:left="200" w:hanging="200"/>
    </w:pPr>
  </w:style>
  <w:style w:type="paragraph" w:styleId="TableofFigures">
    <w:name w:val="table of figures"/>
    <w:basedOn w:val="Normal"/>
    <w:next w:val="Normal"/>
    <w:rsid w:val="00680887"/>
  </w:style>
  <w:style w:type="paragraph" w:styleId="TOAHeading">
    <w:name w:val="toa heading"/>
    <w:basedOn w:val="Normal"/>
    <w:next w:val="Normal"/>
    <w:rsid w:val="00680887"/>
    <w:pPr>
      <w:spacing w:before="120"/>
    </w:pPr>
    <w:rPr>
      <w:rFonts w:ascii="Cambria" w:hAnsi="Cambria"/>
      <w:b/>
      <w:bCs/>
      <w:sz w:val="24"/>
      <w:szCs w:val="24"/>
    </w:rPr>
  </w:style>
  <w:style w:type="paragraph" w:styleId="TOC1">
    <w:name w:val="toc 1"/>
    <w:basedOn w:val="Normal"/>
    <w:next w:val="Normal"/>
    <w:autoRedefine/>
    <w:rsid w:val="00680887"/>
  </w:style>
  <w:style w:type="paragraph" w:styleId="TOC2">
    <w:name w:val="toc 2"/>
    <w:basedOn w:val="Normal"/>
    <w:next w:val="Normal"/>
    <w:autoRedefine/>
    <w:rsid w:val="00680887"/>
    <w:pPr>
      <w:ind w:left="200"/>
    </w:pPr>
  </w:style>
  <w:style w:type="paragraph" w:styleId="TOC3">
    <w:name w:val="toc 3"/>
    <w:basedOn w:val="Normal"/>
    <w:next w:val="Normal"/>
    <w:autoRedefine/>
    <w:rsid w:val="00680887"/>
    <w:pPr>
      <w:ind w:left="400"/>
    </w:pPr>
  </w:style>
  <w:style w:type="paragraph" w:styleId="TOC4">
    <w:name w:val="toc 4"/>
    <w:basedOn w:val="Normal"/>
    <w:next w:val="Normal"/>
    <w:autoRedefine/>
    <w:rsid w:val="00680887"/>
    <w:pPr>
      <w:ind w:left="600"/>
    </w:pPr>
  </w:style>
  <w:style w:type="paragraph" w:styleId="TOC5">
    <w:name w:val="toc 5"/>
    <w:basedOn w:val="Normal"/>
    <w:next w:val="Normal"/>
    <w:autoRedefine/>
    <w:rsid w:val="00680887"/>
    <w:pPr>
      <w:ind w:left="800"/>
    </w:pPr>
  </w:style>
  <w:style w:type="paragraph" w:styleId="TOC6">
    <w:name w:val="toc 6"/>
    <w:basedOn w:val="Normal"/>
    <w:next w:val="Normal"/>
    <w:autoRedefine/>
    <w:rsid w:val="00680887"/>
    <w:pPr>
      <w:ind w:left="1000"/>
    </w:pPr>
  </w:style>
  <w:style w:type="paragraph" w:styleId="TOC7">
    <w:name w:val="toc 7"/>
    <w:basedOn w:val="Normal"/>
    <w:next w:val="Normal"/>
    <w:autoRedefine/>
    <w:rsid w:val="00680887"/>
    <w:pPr>
      <w:ind w:left="1200"/>
    </w:pPr>
  </w:style>
  <w:style w:type="paragraph" w:styleId="TOC8">
    <w:name w:val="toc 8"/>
    <w:basedOn w:val="Normal"/>
    <w:next w:val="Normal"/>
    <w:autoRedefine/>
    <w:rsid w:val="00680887"/>
    <w:pPr>
      <w:ind w:left="1400"/>
    </w:pPr>
  </w:style>
  <w:style w:type="paragraph" w:styleId="TOC9">
    <w:name w:val="toc 9"/>
    <w:basedOn w:val="Normal"/>
    <w:next w:val="Normal"/>
    <w:autoRedefine/>
    <w:rsid w:val="00680887"/>
    <w:pPr>
      <w:ind w:left="1600"/>
    </w:pPr>
  </w:style>
  <w:style w:type="paragraph" w:styleId="TOCHeading">
    <w:name w:val="TOC Heading"/>
    <w:basedOn w:val="Heading1"/>
    <w:next w:val="Normal"/>
    <w:uiPriority w:val="39"/>
    <w:semiHidden/>
    <w:unhideWhenUsed/>
    <w:qFormat/>
    <w:rsid w:val="00680887"/>
    <w:pPr>
      <w:spacing w:before="240" w:after="60"/>
      <w:jc w:val="left"/>
      <w:outlineLvl w:val="9"/>
    </w:pPr>
    <w:rPr>
      <w:rFonts w:ascii="Cambria" w:hAnsi="Cambria"/>
      <w:kern w:val="32"/>
      <w:sz w:val="32"/>
      <w:szCs w:val="32"/>
    </w:rPr>
  </w:style>
  <w:style w:type="table" w:customStyle="1" w:styleId="TableGrid1">
    <w:name w:val="Table Grid1"/>
    <w:basedOn w:val="TableNormal"/>
    <w:next w:val="TableGrid"/>
    <w:uiPriority w:val="59"/>
    <w:rsid w:val="00AE46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AE462E"/>
  </w:style>
  <w:style w:type="character" w:styleId="CommentReference">
    <w:name w:val="annotation reference"/>
    <w:basedOn w:val="DefaultParagraphFont"/>
    <w:rsid w:val="00C11562"/>
    <w:rPr>
      <w:sz w:val="16"/>
      <w:szCs w:val="16"/>
    </w:rPr>
  </w:style>
  <w:style w:type="paragraph" w:styleId="Revision">
    <w:name w:val="Revision"/>
    <w:hidden/>
    <w:uiPriority w:val="99"/>
    <w:semiHidden/>
    <w:rsid w:val="00C11562"/>
  </w:style>
  <w:style w:type="character" w:styleId="PlaceholderText">
    <w:name w:val="Placeholder Text"/>
    <w:basedOn w:val="DefaultParagraphFont"/>
    <w:uiPriority w:val="99"/>
    <w:semiHidden/>
    <w:rsid w:val="00B86C51"/>
    <w:rPr>
      <w:color w:val="808080"/>
    </w:rPr>
  </w:style>
  <w:style w:type="character" w:styleId="UnresolvedMention">
    <w:name w:val="Unresolved Mention"/>
    <w:basedOn w:val="DefaultParagraphFont"/>
    <w:uiPriority w:val="99"/>
    <w:semiHidden/>
    <w:unhideWhenUsed/>
    <w:rsid w:val="0074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0551">
      <w:bodyDiv w:val="1"/>
      <w:marLeft w:val="0"/>
      <w:marRight w:val="0"/>
      <w:marTop w:val="0"/>
      <w:marBottom w:val="0"/>
      <w:divBdr>
        <w:top w:val="none" w:sz="0" w:space="0" w:color="auto"/>
        <w:left w:val="none" w:sz="0" w:space="0" w:color="auto"/>
        <w:bottom w:val="none" w:sz="0" w:space="0" w:color="auto"/>
        <w:right w:val="none" w:sz="0" w:space="0" w:color="auto"/>
      </w:divBdr>
    </w:div>
    <w:div w:id="465128569">
      <w:bodyDiv w:val="1"/>
      <w:marLeft w:val="0"/>
      <w:marRight w:val="0"/>
      <w:marTop w:val="0"/>
      <w:marBottom w:val="0"/>
      <w:divBdr>
        <w:top w:val="none" w:sz="0" w:space="0" w:color="auto"/>
        <w:left w:val="none" w:sz="0" w:space="0" w:color="auto"/>
        <w:bottom w:val="none" w:sz="0" w:space="0" w:color="auto"/>
        <w:right w:val="none" w:sz="0" w:space="0" w:color="auto"/>
      </w:divBdr>
    </w:div>
    <w:div w:id="522596658">
      <w:bodyDiv w:val="1"/>
      <w:marLeft w:val="0"/>
      <w:marRight w:val="0"/>
      <w:marTop w:val="0"/>
      <w:marBottom w:val="0"/>
      <w:divBdr>
        <w:top w:val="none" w:sz="0" w:space="0" w:color="auto"/>
        <w:left w:val="none" w:sz="0" w:space="0" w:color="auto"/>
        <w:bottom w:val="none" w:sz="0" w:space="0" w:color="auto"/>
        <w:right w:val="none" w:sz="0" w:space="0" w:color="auto"/>
      </w:divBdr>
    </w:div>
    <w:div w:id="1246917430">
      <w:bodyDiv w:val="1"/>
      <w:marLeft w:val="0"/>
      <w:marRight w:val="0"/>
      <w:marTop w:val="0"/>
      <w:marBottom w:val="0"/>
      <w:divBdr>
        <w:top w:val="none" w:sz="0" w:space="0" w:color="auto"/>
        <w:left w:val="none" w:sz="0" w:space="0" w:color="auto"/>
        <w:bottom w:val="none" w:sz="0" w:space="0" w:color="auto"/>
        <w:right w:val="none" w:sz="0" w:space="0" w:color="auto"/>
      </w:divBdr>
    </w:div>
    <w:div w:id="1267276900">
      <w:bodyDiv w:val="1"/>
      <w:marLeft w:val="0"/>
      <w:marRight w:val="0"/>
      <w:marTop w:val="0"/>
      <w:marBottom w:val="0"/>
      <w:divBdr>
        <w:top w:val="none" w:sz="0" w:space="0" w:color="auto"/>
        <w:left w:val="none" w:sz="0" w:space="0" w:color="auto"/>
        <w:bottom w:val="none" w:sz="0" w:space="0" w:color="auto"/>
        <w:right w:val="none" w:sz="0" w:space="0" w:color="auto"/>
      </w:divBdr>
    </w:div>
    <w:div w:id="19473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erkscd.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666F-EAD5-4835-9305-D79290D8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BERKS COUNTY CONSERVATION DISTRICT</vt:lpstr>
    </vt:vector>
  </TitlesOfParts>
  <Company>BCCD</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COUNTY CONSERVATION DISTRICT</dc:title>
  <dc:creator>Bryon Ruhl</dc:creator>
  <cp:lastModifiedBy>Kelsey Schwenk</cp:lastModifiedBy>
  <cp:revision>2</cp:revision>
  <cp:lastPrinted>2020-01-10T20:57:00Z</cp:lastPrinted>
  <dcterms:created xsi:type="dcterms:W3CDTF">2020-01-13T15:20:00Z</dcterms:created>
  <dcterms:modified xsi:type="dcterms:W3CDTF">2020-01-13T15:20:00Z</dcterms:modified>
</cp:coreProperties>
</file>