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26C0C" w14:textId="77777777" w:rsidR="00F17957" w:rsidRPr="00A26333" w:rsidRDefault="00F17957" w:rsidP="00F17957">
      <w:pPr>
        <w:jc w:val="center"/>
        <w:rPr>
          <w:rFonts w:ascii="Arial" w:hAnsi="Arial" w:cs="Arial"/>
          <w:b/>
          <w:sz w:val="24"/>
          <w:szCs w:val="24"/>
        </w:rPr>
      </w:pPr>
      <w:r w:rsidRPr="00A26333">
        <w:rPr>
          <w:rFonts w:ascii="Arial" w:hAnsi="Arial" w:cs="Arial"/>
          <w:b/>
          <w:sz w:val="24"/>
          <w:szCs w:val="24"/>
        </w:rPr>
        <w:t>BERKS COUNTY CONSERVATION DISTRICT</w:t>
      </w:r>
    </w:p>
    <w:p w14:paraId="1D37EE57" w14:textId="77777777" w:rsidR="00F17957" w:rsidRPr="00A26333" w:rsidRDefault="002E7487" w:rsidP="00F17957">
      <w:pPr>
        <w:jc w:val="center"/>
        <w:rPr>
          <w:rFonts w:ascii="Arial" w:hAnsi="Arial" w:cs="Arial"/>
          <w:b/>
        </w:rPr>
      </w:pPr>
      <w:r w:rsidRPr="00A26333">
        <w:rPr>
          <w:rFonts w:ascii="Arial" w:hAnsi="Arial" w:cs="Arial"/>
          <w:b/>
          <w:noProof/>
          <w:sz w:val="24"/>
          <w:szCs w:val="24"/>
        </w:rPr>
        <w:drawing>
          <wp:anchor distT="0" distB="0" distL="114300" distR="114300" simplePos="0" relativeHeight="251657216" behindDoc="0" locked="0" layoutInCell="1" allowOverlap="1" wp14:anchorId="4CE37317" wp14:editId="4CC315E4">
            <wp:simplePos x="0" y="0"/>
            <wp:positionH relativeFrom="column">
              <wp:posOffset>241935</wp:posOffset>
            </wp:positionH>
            <wp:positionV relativeFrom="paragraph">
              <wp:posOffset>-114935</wp:posOffset>
            </wp:positionV>
            <wp:extent cx="1026795" cy="723900"/>
            <wp:effectExtent l="0" t="0" r="0" b="0"/>
            <wp:wrapNone/>
            <wp:docPr id="9" name="Picture 9" descr="Be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r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957" w:rsidRPr="00A26333">
        <w:rPr>
          <w:rFonts w:ascii="Arial" w:hAnsi="Arial" w:cs="Arial"/>
          <w:b/>
        </w:rPr>
        <w:t xml:space="preserve">  </w:t>
      </w:r>
      <w:smartTag w:uri="urn:schemas-microsoft-com:office:smarttags" w:element="Street">
        <w:smartTag w:uri="urn:schemas-microsoft-com:office:smarttags" w:element="address">
          <w:r w:rsidR="00F17957" w:rsidRPr="00A26333">
            <w:rPr>
              <w:rFonts w:ascii="Arial" w:hAnsi="Arial" w:cs="Arial"/>
              <w:b/>
            </w:rPr>
            <w:t>1238 COUNTY WELFARE ROAD, SUITE 200</w:t>
          </w:r>
        </w:smartTag>
      </w:smartTag>
    </w:p>
    <w:p w14:paraId="05BF3B41" w14:textId="77777777" w:rsidR="00F17957" w:rsidRPr="00A26333" w:rsidRDefault="00F17957" w:rsidP="00F17957">
      <w:pPr>
        <w:pStyle w:val="Heading5"/>
        <w:rPr>
          <w:sz w:val="20"/>
        </w:rPr>
      </w:pPr>
      <w:r w:rsidRPr="00A26333">
        <w:rPr>
          <w:sz w:val="20"/>
        </w:rPr>
        <w:t xml:space="preserve">  </w:t>
      </w:r>
      <w:smartTag w:uri="urn:schemas-microsoft-com:office:smarttags" w:element="City">
        <w:r w:rsidRPr="00A26333">
          <w:rPr>
            <w:sz w:val="20"/>
          </w:rPr>
          <w:t>LEESPORT</w:t>
        </w:r>
      </w:smartTag>
      <w:r w:rsidRPr="00A26333">
        <w:rPr>
          <w:sz w:val="20"/>
        </w:rPr>
        <w:t xml:space="preserve">, </w:t>
      </w:r>
      <w:smartTag w:uri="urn:schemas-microsoft-com:office:smarttags" w:element="State">
        <w:r w:rsidRPr="00A26333">
          <w:rPr>
            <w:sz w:val="20"/>
          </w:rPr>
          <w:t>PA</w:t>
        </w:r>
      </w:smartTag>
      <w:r w:rsidR="008C64C4">
        <w:rPr>
          <w:sz w:val="20"/>
        </w:rPr>
        <w:t xml:space="preserve"> 19533-9710</w:t>
      </w:r>
    </w:p>
    <w:p w14:paraId="1450D035" w14:textId="623897D0" w:rsidR="00F17957" w:rsidRPr="00A26333" w:rsidRDefault="00F17957" w:rsidP="00F17957">
      <w:pPr>
        <w:jc w:val="center"/>
        <w:rPr>
          <w:rFonts w:ascii="Arial" w:hAnsi="Arial" w:cs="Arial"/>
          <w:b/>
        </w:rPr>
      </w:pPr>
      <w:r w:rsidRPr="00A26333">
        <w:rPr>
          <w:rFonts w:ascii="Arial" w:hAnsi="Arial" w:cs="Arial"/>
          <w:b/>
        </w:rPr>
        <w:t xml:space="preserve"> </w:t>
      </w:r>
      <w:r w:rsidR="008A4243">
        <w:rPr>
          <w:rFonts w:ascii="Arial" w:hAnsi="Arial" w:cs="Arial"/>
          <w:b/>
        </w:rPr>
        <w:t xml:space="preserve"> </w:t>
      </w:r>
      <w:r w:rsidRPr="00A26333">
        <w:rPr>
          <w:rFonts w:ascii="Arial" w:hAnsi="Arial" w:cs="Arial"/>
          <w:b/>
        </w:rPr>
        <w:t>610</w:t>
      </w:r>
      <w:r w:rsidR="008A4243">
        <w:rPr>
          <w:rFonts w:ascii="Arial" w:hAnsi="Arial" w:cs="Arial"/>
          <w:b/>
        </w:rPr>
        <w:t>-</w:t>
      </w:r>
      <w:r w:rsidRPr="00A26333">
        <w:rPr>
          <w:rFonts w:ascii="Arial" w:hAnsi="Arial" w:cs="Arial"/>
          <w:b/>
        </w:rPr>
        <w:t xml:space="preserve">372-4657 ● FAX </w:t>
      </w:r>
      <w:r w:rsidR="008A4243">
        <w:rPr>
          <w:rFonts w:ascii="Arial" w:hAnsi="Arial" w:cs="Arial"/>
          <w:b/>
        </w:rPr>
        <w:t xml:space="preserve"> </w:t>
      </w:r>
      <w:r w:rsidRPr="00A26333">
        <w:rPr>
          <w:rFonts w:ascii="Arial" w:hAnsi="Arial" w:cs="Arial"/>
          <w:b/>
        </w:rPr>
        <w:t>610</w:t>
      </w:r>
      <w:r w:rsidR="008A4243">
        <w:rPr>
          <w:rFonts w:ascii="Arial" w:hAnsi="Arial" w:cs="Arial"/>
          <w:b/>
        </w:rPr>
        <w:t>-</w:t>
      </w:r>
      <w:r w:rsidRPr="00A26333">
        <w:rPr>
          <w:rFonts w:ascii="Arial" w:hAnsi="Arial" w:cs="Arial"/>
          <w:b/>
        </w:rPr>
        <w:t>478-7058</w:t>
      </w:r>
    </w:p>
    <w:p w14:paraId="7B503F71" w14:textId="77777777" w:rsidR="00F17957" w:rsidRPr="00A26333" w:rsidRDefault="00F17957" w:rsidP="00F17957">
      <w:pPr>
        <w:jc w:val="center"/>
        <w:rPr>
          <w:rFonts w:ascii="Arial" w:hAnsi="Arial" w:cs="Arial"/>
          <w:b/>
        </w:rPr>
      </w:pPr>
      <w:r w:rsidRPr="00A26333">
        <w:rPr>
          <w:rFonts w:ascii="Arial" w:hAnsi="Arial" w:cs="Arial"/>
        </w:rPr>
        <w:t xml:space="preserve">  www.berkscd.com</w:t>
      </w:r>
    </w:p>
    <w:p w14:paraId="509EC91C" w14:textId="77777777" w:rsidR="00F17957" w:rsidRPr="000A193F" w:rsidRDefault="00F17957" w:rsidP="00F17957">
      <w:pPr>
        <w:jc w:val="center"/>
        <w:rPr>
          <w:rFonts w:ascii="Arial" w:hAnsi="Arial" w:cs="Arial"/>
          <w:b/>
          <w:color w:val="FF0000"/>
        </w:rPr>
      </w:pPr>
    </w:p>
    <w:tbl>
      <w:tblPr>
        <w:tblW w:w="1107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2"/>
        <w:gridCol w:w="716"/>
        <w:gridCol w:w="561"/>
        <w:gridCol w:w="330"/>
        <w:gridCol w:w="307"/>
        <w:gridCol w:w="413"/>
        <w:gridCol w:w="734"/>
        <w:gridCol w:w="284"/>
        <w:gridCol w:w="48"/>
        <w:gridCol w:w="95"/>
        <w:gridCol w:w="579"/>
        <w:gridCol w:w="175"/>
        <w:gridCol w:w="95"/>
        <w:gridCol w:w="62"/>
        <w:gridCol w:w="75"/>
        <w:gridCol w:w="50"/>
        <w:gridCol w:w="713"/>
        <w:gridCol w:w="139"/>
        <w:gridCol w:w="711"/>
        <w:gridCol w:w="187"/>
        <w:gridCol w:w="1760"/>
        <w:gridCol w:w="630"/>
      </w:tblGrid>
      <w:tr w:rsidR="00BE35F0" w:rsidRPr="00A26333" w14:paraId="79B5081E" w14:textId="77777777" w:rsidTr="001F3148">
        <w:tc>
          <w:tcPr>
            <w:tcW w:w="11076" w:type="dxa"/>
            <w:gridSpan w:val="22"/>
            <w:tcBorders>
              <w:top w:val="single" w:sz="4" w:space="0" w:color="auto"/>
              <w:left w:val="single" w:sz="4" w:space="0" w:color="auto"/>
              <w:bottom w:val="single" w:sz="6" w:space="0" w:color="auto"/>
              <w:right w:val="single" w:sz="4" w:space="0" w:color="auto"/>
            </w:tcBorders>
            <w:shd w:val="clear" w:color="auto" w:fill="E0E0E0"/>
          </w:tcPr>
          <w:p w14:paraId="76962923" w14:textId="77777777" w:rsidR="00BE35F0" w:rsidRPr="00A26333" w:rsidRDefault="007F413B" w:rsidP="007F413B">
            <w:pPr>
              <w:pStyle w:val="SpotlightHeading"/>
              <w:spacing w:before="20" w:after="20"/>
              <w:jc w:val="center"/>
              <w:rPr>
                <w:rFonts w:ascii="Arial" w:hAnsi="Arial" w:cs="Arial"/>
                <w:sz w:val="22"/>
                <w:szCs w:val="22"/>
              </w:rPr>
            </w:pPr>
            <w:r w:rsidRPr="00A26333">
              <w:rPr>
                <w:rFonts w:ascii="Arial" w:hAnsi="Arial" w:cs="Arial"/>
                <w:sz w:val="22"/>
                <w:szCs w:val="22"/>
              </w:rPr>
              <w:t xml:space="preserve">PROJECT </w:t>
            </w:r>
            <w:r w:rsidR="00BE35F0" w:rsidRPr="00A26333">
              <w:rPr>
                <w:rFonts w:ascii="Arial" w:hAnsi="Arial" w:cs="Arial"/>
                <w:sz w:val="22"/>
                <w:szCs w:val="22"/>
              </w:rPr>
              <w:t>APPLICATION</w:t>
            </w:r>
          </w:p>
        </w:tc>
      </w:tr>
      <w:tr w:rsidR="00BE35F0" w:rsidRPr="00A26333" w14:paraId="33DBCA07" w14:textId="77777777" w:rsidTr="001F3148">
        <w:trPr>
          <w:trHeight w:hRule="exact" w:val="317"/>
        </w:trPr>
        <w:tc>
          <w:tcPr>
            <w:tcW w:w="11076" w:type="dxa"/>
            <w:gridSpan w:val="22"/>
            <w:tcBorders>
              <w:top w:val="single" w:sz="6" w:space="0" w:color="auto"/>
              <w:left w:val="single" w:sz="4" w:space="0" w:color="auto"/>
              <w:bottom w:val="single" w:sz="4" w:space="0" w:color="auto"/>
              <w:right w:val="single" w:sz="4" w:space="0" w:color="auto"/>
            </w:tcBorders>
            <w:vAlign w:val="center"/>
          </w:tcPr>
          <w:p w14:paraId="31055006" w14:textId="77777777" w:rsidR="00BE35F0" w:rsidRPr="00A26333" w:rsidRDefault="00523A27" w:rsidP="00523A27">
            <w:pPr>
              <w:tabs>
                <w:tab w:val="left" w:pos="3150"/>
                <w:tab w:val="left" w:pos="5220"/>
                <w:tab w:val="left" w:pos="8100"/>
              </w:tabs>
              <w:spacing w:before="60" w:after="60"/>
              <w:rPr>
                <w:rFonts w:ascii="Arial" w:hAnsi="Arial" w:cs="Arial"/>
                <w:i/>
                <w:sz w:val="18"/>
              </w:rPr>
            </w:pPr>
            <w:r w:rsidRPr="00A26333">
              <w:rPr>
                <w:rFonts w:ascii="Arial" w:hAnsi="Arial" w:cs="Arial"/>
                <w:b/>
                <w:i/>
                <w:sz w:val="18"/>
              </w:rPr>
              <w:t>APPLICATION TYPE</w:t>
            </w:r>
            <w:r w:rsidR="00242560" w:rsidRPr="00E51E3B">
              <w:rPr>
                <w:rFonts w:ascii="Arial" w:hAnsi="Arial" w:cs="Arial"/>
                <w:b/>
                <w:i/>
                <w:sz w:val="14"/>
              </w:rPr>
              <w:t>(check all that apply)</w:t>
            </w:r>
            <w:r w:rsidR="00E51E3B">
              <w:rPr>
                <w:rFonts w:ascii="Arial" w:hAnsi="Arial" w:cs="Arial"/>
                <w:b/>
                <w:i/>
                <w:sz w:val="18"/>
              </w:rPr>
              <w:t xml:space="preserve"> </w:t>
            </w:r>
            <w:r w:rsidR="00BE35F0" w:rsidRPr="00A26333">
              <w:rPr>
                <w:rFonts w:ascii="Arial" w:hAnsi="Arial" w:cs="Arial"/>
                <w:b/>
                <w:i/>
                <w:sz w:val="18"/>
              </w:rPr>
              <w:t>N</w:t>
            </w:r>
            <w:r w:rsidRPr="00A26333">
              <w:rPr>
                <w:rFonts w:ascii="Arial" w:hAnsi="Arial" w:cs="Arial"/>
                <w:b/>
                <w:i/>
                <w:sz w:val="18"/>
              </w:rPr>
              <w:t>ew</w:t>
            </w:r>
            <w:r w:rsidR="00BE35F0" w:rsidRPr="00A26333">
              <w:rPr>
                <w:rFonts w:ascii="Arial" w:hAnsi="Arial" w:cs="Arial"/>
                <w:b/>
                <w:i/>
                <w:sz w:val="18"/>
              </w:rPr>
              <w:t xml:space="preserve"> </w:t>
            </w:r>
            <w:r w:rsidR="00BE35F0" w:rsidRPr="00A26333">
              <w:rPr>
                <w:rFonts w:ascii="Arial" w:hAnsi="Arial" w:cs="Arial"/>
                <w:b/>
                <w:i/>
                <w:sz w:val="18"/>
              </w:rPr>
              <w:fldChar w:fldCharType="begin">
                <w:ffData>
                  <w:name w:val="Check16"/>
                  <w:enabled/>
                  <w:calcOnExit w:val="0"/>
                  <w:statusText w:type="text" w:val="check box for application type new"/>
                  <w:checkBox>
                    <w:sizeAuto/>
                    <w:default w:val="0"/>
                    <w:checked w:val="0"/>
                  </w:checkBox>
                </w:ffData>
              </w:fldChar>
            </w:r>
            <w:bookmarkStart w:id="0" w:name="Check16"/>
            <w:r w:rsidR="00BE35F0" w:rsidRPr="00A26333">
              <w:rPr>
                <w:rFonts w:ascii="Arial" w:hAnsi="Arial" w:cs="Arial"/>
                <w:b/>
                <w:i/>
                <w:sz w:val="18"/>
              </w:rPr>
              <w:instrText xml:space="preserve"> FORMCHECKBOX </w:instrText>
            </w:r>
            <w:r w:rsidR="0030662F">
              <w:rPr>
                <w:rFonts w:ascii="Arial" w:hAnsi="Arial" w:cs="Arial"/>
                <w:b/>
                <w:i/>
                <w:sz w:val="18"/>
              </w:rPr>
            </w:r>
            <w:r w:rsidR="0030662F">
              <w:rPr>
                <w:rFonts w:ascii="Arial" w:hAnsi="Arial" w:cs="Arial"/>
                <w:b/>
                <w:i/>
                <w:sz w:val="18"/>
              </w:rPr>
              <w:fldChar w:fldCharType="separate"/>
            </w:r>
            <w:r w:rsidR="00BE35F0" w:rsidRPr="00A26333">
              <w:rPr>
                <w:rFonts w:ascii="Arial" w:hAnsi="Arial" w:cs="Arial"/>
                <w:b/>
                <w:i/>
                <w:sz w:val="18"/>
              </w:rPr>
              <w:fldChar w:fldCharType="end"/>
            </w:r>
            <w:bookmarkEnd w:id="0"/>
            <w:r w:rsidR="00E51E3B">
              <w:rPr>
                <w:rFonts w:ascii="Arial" w:hAnsi="Arial" w:cs="Arial"/>
                <w:b/>
                <w:i/>
                <w:sz w:val="18"/>
              </w:rPr>
              <w:t xml:space="preserve">   Renewal </w:t>
            </w:r>
            <w:r w:rsidR="00E51E3B" w:rsidRPr="00A26333">
              <w:rPr>
                <w:rFonts w:ascii="Arial" w:hAnsi="Arial" w:cs="Arial"/>
                <w:b/>
                <w:i/>
                <w:sz w:val="18"/>
              </w:rPr>
              <w:fldChar w:fldCharType="begin">
                <w:ffData>
                  <w:name w:val=""/>
                  <w:enabled/>
                  <w:calcOnExit w:val="0"/>
                  <w:statusText w:type="text" w:val="check box for application type renewal"/>
                  <w:checkBox>
                    <w:sizeAuto/>
                    <w:default w:val="0"/>
                    <w:checked w:val="0"/>
                  </w:checkBox>
                </w:ffData>
              </w:fldChar>
            </w:r>
            <w:r w:rsidR="00E51E3B" w:rsidRPr="00A26333">
              <w:rPr>
                <w:rFonts w:ascii="Arial" w:hAnsi="Arial" w:cs="Arial"/>
                <w:b/>
                <w:i/>
                <w:sz w:val="18"/>
              </w:rPr>
              <w:instrText xml:space="preserve"> FORMCHECKBOX </w:instrText>
            </w:r>
            <w:r w:rsidR="0030662F">
              <w:rPr>
                <w:rFonts w:ascii="Arial" w:hAnsi="Arial" w:cs="Arial"/>
                <w:b/>
                <w:i/>
                <w:sz w:val="18"/>
              </w:rPr>
            </w:r>
            <w:r w:rsidR="0030662F">
              <w:rPr>
                <w:rFonts w:ascii="Arial" w:hAnsi="Arial" w:cs="Arial"/>
                <w:b/>
                <w:i/>
                <w:sz w:val="18"/>
              </w:rPr>
              <w:fldChar w:fldCharType="separate"/>
            </w:r>
            <w:r w:rsidR="00E51E3B" w:rsidRPr="00A26333">
              <w:rPr>
                <w:rFonts w:ascii="Arial" w:hAnsi="Arial" w:cs="Arial"/>
                <w:b/>
                <w:i/>
                <w:sz w:val="18"/>
              </w:rPr>
              <w:fldChar w:fldCharType="end"/>
            </w:r>
            <w:r w:rsidR="00E51E3B">
              <w:rPr>
                <w:rFonts w:ascii="Arial" w:hAnsi="Arial" w:cs="Arial"/>
                <w:b/>
                <w:i/>
                <w:sz w:val="18"/>
              </w:rPr>
              <w:t xml:space="preserve">    </w:t>
            </w:r>
            <w:r w:rsidR="00BE35F0" w:rsidRPr="00A26333">
              <w:rPr>
                <w:rFonts w:ascii="Arial" w:hAnsi="Arial" w:cs="Arial"/>
                <w:b/>
                <w:i/>
                <w:sz w:val="18"/>
              </w:rPr>
              <w:t>I</w:t>
            </w:r>
            <w:r w:rsidRPr="00A26333">
              <w:rPr>
                <w:rFonts w:ascii="Arial" w:hAnsi="Arial" w:cs="Arial"/>
                <w:b/>
                <w:i/>
                <w:sz w:val="18"/>
              </w:rPr>
              <w:t>nitial</w:t>
            </w:r>
            <w:r w:rsidR="00BE35F0" w:rsidRPr="00A26333">
              <w:rPr>
                <w:rFonts w:ascii="Arial" w:hAnsi="Arial" w:cs="Arial"/>
                <w:b/>
                <w:i/>
                <w:sz w:val="18"/>
              </w:rPr>
              <w:t xml:space="preserve"> R</w:t>
            </w:r>
            <w:r w:rsidRPr="00A26333">
              <w:rPr>
                <w:rFonts w:ascii="Arial" w:hAnsi="Arial" w:cs="Arial"/>
                <w:b/>
                <w:i/>
                <w:sz w:val="18"/>
              </w:rPr>
              <w:t>evision</w:t>
            </w:r>
            <w:r w:rsidR="00BE35F0" w:rsidRPr="00A26333">
              <w:rPr>
                <w:rFonts w:ascii="Arial" w:hAnsi="Arial" w:cs="Arial"/>
                <w:b/>
                <w:i/>
                <w:sz w:val="18"/>
              </w:rPr>
              <w:t xml:space="preserve"> </w:t>
            </w:r>
            <w:r w:rsidR="00BE35F0" w:rsidRPr="00A26333">
              <w:rPr>
                <w:rFonts w:ascii="Arial" w:hAnsi="Arial" w:cs="Arial"/>
                <w:b/>
                <w:i/>
                <w:sz w:val="18"/>
              </w:rPr>
              <w:fldChar w:fldCharType="begin">
                <w:ffData>
                  <w:name w:val=""/>
                  <w:enabled/>
                  <w:calcOnExit w:val="0"/>
                  <w:statusText w:type="text" w:val="check box for application type renewal"/>
                  <w:checkBox>
                    <w:sizeAuto/>
                    <w:default w:val="0"/>
                    <w:checked w:val="0"/>
                  </w:checkBox>
                </w:ffData>
              </w:fldChar>
            </w:r>
            <w:r w:rsidR="00BE35F0" w:rsidRPr="00A26333">
              <w:rPr>
                <w:rFonts w:ascii="Arial" w:hAnsi="Arial" w:cs="Arial"/>
                <w:b/>
                <w:i/>
                <w:sz w:val="18"/>
              </w:rPr>
              <w:instrText xml:space="preserve"> FORMCHECKBOX </w:instrText>
            </w:r>
            <w:r w:rsidR="0030662F">
              <w:rPr>
                <w:rFonts w:ascii="Arial" w:hAnsi="Arial" w:cs="Arial"/>
                <w:b/>
                <w:i/>
                <w:sz w:val="18"/>
              </w:rPr>
            </w:r>
            <w:r w:rsidR="0030662F">
              <w:rPr>
                <w:rFonts w:ascii="Arial" w:hAnsi="Arial" w:cs="Arial"/>
                <w:b/>
                <w:i/>
                <w:sz w:val="18"/>
              </w:rPr>
              <w:fldChar w:fldCharType="separate"/>
            </w:r>
            <w:r w:rsidR="00BE35F0" w:rsidRPr="00A26333">
              <w:rPr>
                <w:rFonts w:ascii="Arial" w:hAnsi="Arial" w:cs="Arial"/>
                <w:b/>
                <w:i/>
                <w:sz w:val="18"/>
              </w:rPr>
              <w:fldChar w:fldCharType="end"/>
            </w:r>
            <w:r w:rsidR="00E51E3B">
              <w:rPr>
                <w:rFonts w:ascii="Arial" w:hAnsi="Arial" w:cs="Arial"/>
                <w:b/>
                <w:i/>
                <w:sz w:val="18"/>
              </w:rPr>
              <w:t xml:space="preserve">   </w:t>
            </w:r>
            <w:r w:rsidR="00BE35F0" w:rsidRPr="00A26333">
              <w:rPr>
                <w:rFonts w:ascii="Arial" w:hAnsi="Arial" w:cs="Arial"/>
                <w:b/>
                <w:i/>
                <w:sz w:val="18"/>
              </w:rPr>
              <w:t>S</w:t>
            </w:r>
            <w:r w:rsidRPr="00A26333">
              <w:rPr>
                <w:rFonts w:ascii="Arial" w:hAnsi="Arial" w:cs="Arial"/>
                <w:b/>
                <w:i/>
                <w:sz w:val="18"/>
              </w:rPr>
              <w:t>ubsequent Revision</w:t>
            </w:r>
            <w:r w:rsidR="00BE35F0" w:rsidRPr="00A26333">
              <w:rPr>
                <w:rFonts w:ascii="Arial" w:hAnsi="Arial" w:cs="Arial"/>
                <w:b/>
                <w:i/>
                <w:sz w:val="18"/>
              </w:rPr>
              <w:t xml:space="preserve"> </w:t>
            </w:r>
            <w:r w:rsidR="00BE35F0" w:rsidRPr="00A26333">
              <w:rPr>
                <w:rFonts w:ascii="Arial" w:hAnsi="Arial" w:cs="Arial"/>
                <w:b/>
                <w:i/>
                <w:sz w:val="18"/>
              </w:rPr>
              <w:fldChar w:fldCharType="begin">
                <w:ffData>
                  <w:name w:val=""/>
                  <w:enabled/>
                  <w:calcOnExit w:val="0"/>
                  <w:statusText w:type="text" w:val="check box for application type revised"/>
                  <w:checkBox>
                    <w:sizeAuto/>
                    <w:default w:val="0"/>
                  </w:checkBox>
                </w:ffData>
              </w:fldChar>
            </w:r>
            <w:r w:rsidR="00BE35F0" w:rsidRPr="00A26333">
              <w:rPr>
                <w:rFonts w:ascii="Arial" w:hAnsi="Arial" w:cs="Arial"/>
                <w:b/>
                <w:i/>
                <w:sz w:val="18"/>
              </w:rPr>
              <w:instrText xml:space="preserve"> FORMCHECKBOX </w:instrText>
            </w:r>
            <w:r w:rsidR="0030662F">
              <w:rPr>
                <w:rFonts w:ascii="Arial" w:hAnsi="Arial" w:cs="Arial"/>
                <w:b/>
                <w:i/>
                <w:sz w:val="18"/>
              </w:rPr>
            </w:r>
            <w:r w:rsidR="0030662F">
              <w:rPr>
                <w:rFonts w:ascii="Arial" w:hAnsi="Arial" w:cs="Arial"/>
                <w:b/>
                <w:i/>
                <w:sz w:val="18"/>
              </w:rPr>
              <w:fldChar w:fldCharType="separate"/>
            </w:r>
            <w:r w:rsidR="00BE35F0" w:rsidRPr="00A26333">
              <w:rPr>
                <w:rFonts w:ascii="Arial" w:hAnsi="Arial" w:cs="Arial"/>
                <w:b/>
                <w:i/>
                <w:sz w:val="18"/>
              </w:rPr>
              <w:fldChar w:fldCharType="end"/>
            </w:r>
            <w:r w:rsidRPr="00A26333">
              <w:rPr>
                <w:rFonts w:ascii="Arial" w:hAnsi="Arial" w:cs="Arial"/>
                <w:b/>
                <w:i/>
                <w:sz w:val="18"/>
              </w:rPr>
              <w:t xml:space="preserve"> </w:t>
            </w:r>
            <w:r w:rsidR="00E51E3B">
              <w:rPr>
                <w:rFonts w:ascii="Arial" w:hAnsi="Arial" w:cs="Arial"/>
                <w:b/>
                <w:i/>
                <w:sz w:val="18"/>
              </w:rPr>
              <w:t xml:space="preserve">  </w:t>
            </w:r>
            <w:r w:rsidRPr="00A26333">
              <w:rPr>
                <w:rFonts w:ascii="Arial" w:hAnsi="Arial" w:cs="Arial"/>
                <w:b/>
                <w:i/>
                <w:sz w:val="18"/>
              </w:rPr>
              <w:t xml:space="preserve">Expedited Review </w:t>
            </w:r>
            <w:r w:rsidRPr="00A26333">
              <w:rPr>
                <w:rFonts w:ascii="Arial" w:hAnsi="Arial" w:cs="Arial"/>
                <w:b/>
                <w:i/>
                <w:sz w:val="18"/>
              </w:rPr>
              <w:fldChar w:fldCharType="begin">
                <w:ffData>
                  <w:name w:val=""/>
                  <w:enabled/>
                  <w:calcOnExit w:val="0"/>
                  <w:statusText w:type="text" w:val="check box for application type revised"/>
                  <w:checkBox>
                    <w:sizeAuto/>
                    <w:default w:val="0"/>
                  </w:checkBox>
                </w:ffData>
              </w:fldChar>
            </w:r>
            <w:r w:rsidRPr="00A26333">
              <w:rPr>
                <w:rFonts w:ascii="Arial" w:hAnsi="Arial" w:cs="Arial"/>
                <w:b/>
                <w:i/>
                <w:sz w:val="18"/>
              </w:rPr>
              <w:instrText xml:space="preserve"> FORMCHECKBOX </w:instrText>
            </w:r>
            <w:r w:rsidR="0030662F">
              <w:rPr>
                <w:rFonts w:ascii="Arial" w:hAnsi="Arial" w:cs="Arial"/>
                <w:b/>
                <w:i/>
                <w:sz w:val="18"/>
              </w:rPr>
            </w:r>
            <w:r w:rsidR="0030662F">
              <w:rPr>
                <w:rFonts w:ascii="Arial" w:hAnsi="Arial" w:cs="Arial"/>
                <w:b/>
                <w:i/>
                <w:sz w:val="18"/>
              </w:rPr>
              <w:fldChar w:fldCharType="separate"/>
            </w:r>
            <w:r w:rsidRPr="00A26333">
              <w:rPr>
                <w:rFonts w:ascii="Arial" w:hAnsi="Arial" w:cs="Arial"/>
                <w:b/>
                <w:i/>
                <w:sz w:val="18"/>
              </w:rPr>
              <w:fldChar w:fldCharType="end"/>
            </w:r>
          </w:p>
        </w:tc>
      </w:tr>
      <w:tr w:rsidR="00BE35F0" w:rsidRPr="00A26333" w14:paraId="3C42237A" w14:textId="77777777" w:rsidTr="00EA696D">
        <w:trPr>
          <w:trHeight w:hRule="exact" w:val="317"/>
        </w:trPr>
        <w:tc>
          <w:tcPr>
            <w:tcW w:w="5473" w:type="dxa"/>
            <w:gridSpan w:val="7"/>
            <w:tcBorders>
              <w:top w:val="single" w:sz="4" w:space="0" w:color="auto"/>
              <w:left w:val="single" w:sz="4" w:space="0" w:color="auto"/>
              <w:bottom w:val="single" w:sz="4" w:space="0" w:color="auto"/>
              <w:right w:val="single" w:sz="6" w:space="0" w:color="auto"/>
            </w:tcBorders>
            <w:vAlign w:val="center"/>
          </w:tcPr>
          <w:p w14:paraId="11E22BD6" w14:textId="77777777" w:rsidR="00BE35F0" w:rsidRPr="00A26333" w:rsidRDefault="00BE35F0" w:rsidP="0017642C">
            <w:pPr>
              <w:tabs>
                <w:tab w:val="left" w:pos="3150"/>
                <w:tab w:val="left" w:pos="5760"/>
                <w:tab w:val="left" w:pos="8460"/>
              </w:tabs>
              <w:spacing w:before="60" w:after="60"/>
              <w:rPr>
                <w:rFonts w:ascii="Arial" w:hAnsi="Arial" w:cs="Arial"/>
                <w:b/>
                <w:i/>
                <w:sz w:val="18"/>
              </w:rPr>
            </w:pPr>
            <w:r w:rsidRPr="00A26333">
              <w:rPr>
                <w:rFonts w:ascii="Arial" w:hAnsi="Arial" w:cs="Arial"/>
                <w:b/>
                <w:i/>
                <w:sz w:val="18"/>
              </w:rPr>
              <w:t xml:space="preserve">Project Name: </w:t>
            </w:r>
            <w:bookmarkStart w:id="1" w:name="proj_name"/>
            <w:r w:rsidR="00437990" w:rsidRPr="00A26333">
              <w:rPr>
                <w:rFonts w:ascii="Arial" w:hAnsi="Arial" w:cs="Arial"/>
                <w:b/>
                <w:i/>
                <w:sz w:val="18"/>
              </w:rPr>
              <w:fldChar w:fldCharType="begin">
                <w:ffData>
                  <w:name w:val="proj_name"/>
                  <w:enabled/>
                  <w:calcOnExit w:val="0"/>
                  <w:statusText w:type="text" w:val="Project Name"/>
                  <w:textInput/>
                </w:ffData>
              </w:fldChar>
            </w:r>
            <w:r w:rsidR="00437990" w:rsidRPr="00A26333">
              <w:rPr>
                <w:rFonts w:ascii="Arial" w:hAnsi="Arial" w:cs="Arial"/>
                <w:b/>
                <w:i/>
                <w:sz w:val="18"/>
              </w:rPr>
              <w:instrText xml:space="preserve"> FORMTEXT </w:instrText>
            </w:r>
            <w:r w:rsidR="00437990" w:rsidRPr="00A26333">
              <w:rPr>
                <w:rFonts w:ascii="Arial" w:hAnsi="Arial" w:cs="Arial"/>
                <w:b/>
                <w:i/>
                <w:sz w:val="18"/>
              </w:rPr>
            </w:r>
            <w:r w:rsidR="00437990" w:rsidRPr="00A26333">
              <w:rPr>
                <w:rFonts w:ascii="Arial" w:hAnsi="Arial" w:cs="Arial"/>
                <w:b/>
                <w:i/>
                <w:sz w:val="18"/>
              </w:rPr>
              <w:fldChar w:fldCharType="separate"/>
            </w:r>
            <w:r w:rsidR="005E7B50" w:rsidRPr="00A26333">
              <w:rPr>
                <w:rFonts w:ascii="Arial" w:hAnsi="Arial" w:cs="Arial"/>
                <w:b/>
                <w:i/>
                <w:sz w:val="18"/>
              </w:rPr>
              <w:t> </w:t>
            </w:r>
            <w:r w:rsidR="005E7B50" w:rsidRPr="00A26333">
              <w:rPr>
                <w:rFonts w:ascii="Arial" w:hAnsi="Arial" w:cs="Arial"/>
                <w:b/>
                <w:i/>
                <w:sz w:val="18"/>
              </w:rPr>
              <w:t> </w:t>
            </w:r>
            <w:r w:rsidR="005E7B50" w:rsidRPr="00A26333">
              <w:rPr>
                <w:rFonts w:ascii="Arial" w:hAnsi="Arial" w:cs="Arial"/>
                <w:b/>
                <w:i/>
                <w:sz w:val="18"/>
              </w:rPr>
              <w:t> </w:t>
            </w:r>
            <w:r w:rsidR="005E7B50" w:rsidRPr="00A26333">
              <w:rPr>
                <w:rFonts w:ascii="Arial" w:hAnsi="Arial" w:cs="Arial"/>
                <w:b/>
                <w:i/>
                <w:sz w:val="18"/>
              </w:rPr>
              <w:t> </w:t>
            </w:r>
            <w:r w:rsidR="005E7B50" w:rsidRPr="00A26333">
              <w:rPr>
                <w:rFonts w:ascii="Arial" w:hAnsi="Arial" w:cs="Arial"/>
                <w:b/>
                <w:i/>
                <w:sz w:val="18"/>
              </w:rPr>
              <w:t> </w:t>
            </w:r>
            <w:r w:rsidR="00437990" w:rsidRPr="00A26333">
              <w:rPr>
                <w:rFonts w:ascii="Arial" w:hAnsi="Arial" w:cs="Arial"/>
                <w:b/>
                <w:i/>
                <w:sz w:val="18"/>
              </w:rPr>
              <w:fldChar w:fldCharType="end"/>
            </w:r>
            <w:bookmarkEnd w:id="1"/>
          </w:p>
        </w:tc>
        <w:tc>
          <w:tcPr>
            <w:tcW w:w="5603" w:type="dxa"/>
            <w:gridSpan w:val="15"/>
            <w:tcBorders>
              <w:top w:val="single" w:sz="4" w:space="0" w:color="auto"/>
              <w:left w:val="single" w:sz="6" w:space="0" w:color="auto"/>
              <w:bottom w:val="single" w:sz="4" w:space="0" w:color="auto"/>
              <w:right w:val="single" w:sz="4" w:space="0" w:color="auto"/>
            </w:tcBorders>
            <w:vAlign w:val="center"/>
          </w:tcPr>
          <w:p w14:paraId="2CB87A8C" w14:textId="77777777" w:rsidR="00BE35F0" w:rsidRPr="00A26333" w:rsidRDefault="00BE35F0" w:rsidP="0017642C">
            <w:pPr>
              <w:tabs>
                <w:tab w:val="left" w:pos="3150"/>
                <w:tab w:val="left" w:pos="5760"/>
                <w:tab w:val="left" w:pos="8460"/>
              </w:tabs>
              <w:spacing w:before="60" w:after="60"/>
              <w:rPr>
                <w:rFonts w:ascii="Arial" w:hAnsi="Arial" w:cs="Arial"/>
                <w:b/>
                <w:i/>
                <w:sz w:val="18"/>
              </w:rPr>
            </w:pPr>
            <w:r w:rsidRPr="00A26333">
              <w:rPr>
                <w:rFonts w:ascii="Arial" w:hAnsi="Arial" w:cs="Arial"/>
                <w:b/>
                <w:i/>
                <w:sz w:val="18"/>
              </w:rPr>
              <w:t xml:space="preserve">Municipality: </w:t>
            </w:r>
            <w:r w:rsidRPr="00A26333">
              <w:rPr>
                <w:rFonts w:ascii="Arial" w:hAnsi="Arial" w:cs="Arial"/>
                <w:b/>
                <w:bCs/>
                <w:i/>
                <w:sz w:val="18"/>
              </w:rPr>
              <w:fldChar w:fldCharType="begin">
                <w:ffData>
                  <w:name w:val="muni1"/>
                  <w:enabled/>
                  <w:calcOnExit w:val="0"/>
                  <w:statusText w:type="text" w:val="enter municipality"/>
                  <w:textInput/>
                </w:ffData>
              </w:fldChar>
            </w:r>
            <w:r w:rsidRPr="00A26333">
              <w:rPr>
                <w:rFonts w:ascii="Arial" w:hAnsi="Arial" w:cs="Arial"/>
                <w:b/>
                <w:bCs/>
                <w:i/>
                <w:sz w:val="18"/>
              </w:rPr>
              <w:instrText xml:space="preserve"> FORMTEXT </w:instrText>
            </w:r>
            <w:r w:rsidRPr="00A26333">
              <w:rPr>
                <w:rFonts w:ascii="Arial" w:hAnsi="Arial" w:cs="Arial"/>
                <w:b/>
                <w:bCs/>
                <w:i/>
                <w:sz w:val="18"/>
              </w:rPr>
            </w:r>
            <w:r w:rsidRPr="00A26333">
              <w:rPr>
                <w:rFonts w:ascii="Arial" w:hAnsi="Arial" w:cs="Arial"/>
                <w:b/>
                <w:bCs/>
                <w:i/>
                <w:sz w:val="18"/>
              </w:rPr>
              <w:fldChar w:fldCharType="separate"/>
            </w:r>
            <w:r w:rsidR="001F0A34" w:rsidRPr="00A26333">
              <w:rPr>
                <w:rFonts w:ascii="Arial" w:hAnsi="Arial" w:cs="Arial"/>
                <w:b/>
                <w:bCs/>
                <w:i/>
                <w:sz w:val="18"/>
              </w:rPr>
              <w:t> </w:t>
            </w:r>
            <w:r w:rsidR="001F0A34" w:rsidRPr="00A26333">
              <w:rPr>
                <w:rFonts w:ascii="Arial" w:hAnsi="Arial" w:cs="Arial"/>
                <w:b/>
                <w:bCs/>
                <w:i/>
                <w:sz w:val="18"/>
              </w:rPr>
              <w:t> </w:t>
            </w:r>
            <w:r w:rsidR="001F0A34" w:rsidRPr="00A26333">
              <w:rPr>
                <w:rFonts w:ascii="Arial" w:hAnsi="Arial" w:cs="Arial"/>
                <w:b/>
                <w:bCs/>
                <w:i/>
                <w:sz w:val="18"/>
              </w:rPr>
              <w:t> </w:t>
            </w:r>
            <w:r w:rsidR="001F0A34" w:rsidRPr="00A26333">
              <w:rPr>
                <w:rFonts w:ascii="Arial" w:hAnsi="Arial" w:cs="Arial"/>
                <w:b/>
                <w:bCs/>
                <w:i/>
                <w:sz w:val="18"/>
              </w:rPr>
              <w:t> </w:t>
            </w:r>
            <w:r w:rsidRPr="00A26333">
              <w:rPr>
                <w:rFonts w:ascii="Arial" w:hAnsi="Arial" w:cs="Arial"/>
                <w:b/>
                <w:bCs/>
                <w:i/>
                <w:sz w:val="18"/>
              </w:rPr>
              <w:fldChar w:fldCharType="end"/>
            </w:r>
          </w:p>
        </w:tc>
      </w:tr>
      <w:tr w:rsidR="00BE35F0" w:rsidRPr="00A26333" w14:paraId="6D6B5C60" w14:textId="77777777" w:rsidTr="00EA696D">
        <w:trPr>
          <w:trHeight w:hRule="exact" w:val="317"/>
        </w:trPr>
        <w:tc>
          <w:tcPr>
            <w:tcW w:w="7788" w:type="dxa"/>
            <w:gridSpan w:val="18"/>
            <w:tcBorders>
              <w:top w:val="single" w:sz="4" w:space="0" w:color="auto"/>
              <w:left w:val="single" w:sz="4" w:space="0" w:color="auto"/>
              <w:bottom w:val="single" w:sz="4" w:space="0" w:color="auto"/>
              <w:right w:val="single" w:sz="6" w:space="0" w:color="auto"/>
            </w:tcBorders>
            <w:vAlign w:val="center"/>
          </w:tcPr>
          <w:p w14:paraId="5057D842" w14:textId="77777777" w:rsidR="00BE35F0" w:rsidRPr="00A26333" w:rsidRDefault="00BE35F0" w:rsidP="0017642C">
            <w:pPr>
              <w:tabs>
                <w:tab w:val="left" w:pos="3150"/>
                <w:tab w:val="left" w:pos="5760"/>
                <w:tab w:val="left" w:pos="8460"/>
              </w:tabs>
              <w:spacing w:before="60" w:after="60"/>
              <w:rPr>
                <w:rFonts w:ascii="Arial" w:hAnsi="Arial" w:cs="Arial"/>
                <w:bCs/>
                <w:i/>
                <w:sz w:val="18"/>
              </w:rPr>
            </w:pPr>
            <w:r w:rsidRPr="00A26333">
              <w:rPr>
                <w:rFonts w:ascii="Arial" w:hAnsi="Arial" w:cs="Arial"/>
                <w:bCs/>
                <w:i/>
                <w:sz w:val="18"/>
              </w:rPr>
              <w:t>Site Location</w:t>
            </w:r>
            <w:r w:rsidR="00387425" w:rsidRPr="00A26333">
              <w:rPr>
                <w:rFonts w:ascii="Arial" w:hAnsi="Arial" w:cs="Arial"/>
                <w:bCs/>
                <w:i/>
                <w:sz w:val="18"/>
              </w:rPr>
              <w:t>/Address</w:t>
            </w:r>
            <w:r w:rsidRPr="00A26333">
              <w:rPr>
                <w:rFonts w:ascii="Arial" w:hAnsi="Arial" w:cs="Arial"/>
                <w:bCs/>
                <w:i/>
                <w:sz w:val="18"/>
              </w:rPr>
              <w:t xml:space="preserve">: </w:t>
            </w:r>
            <w:r w:rsidRPr="00A26333">
              <w:rPr>
                <w:rFonts w:ascii="Arial" w:hAnsi="Arial" w:cs="Arial"/>
                <w:bCs/>
                <w:i/>
                <w:sz w:val="18"/>
              </w:rPr>
              <w:fldChar w:fldCharType="begin">
                <w:ffData>
                  <w:name w:val="s_loc2"/>
                  <w:enabled/>
                  <w:calcOnExit w:val="0"/>
                  <w:statusText w:type="text" w:val="enter site location"/>
                  <w:textInput/>
                </w:ffData>
              </w:fldChar>
            </w:r>
            <w:bookmarkStart w:id="2" w:name="s_loc2"/>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2"/>
          </w:p>
        </w:tc>
        <w:tc>
          <w:tcPr>
            <w:tcW w:w="3288" w:type="dxa"/>
            <w:gridSpan w:val="4"/>
            <w:tcBorders>
              <w:top w:val="single" w:sz="4" w:space="0" w:color="auto"/>
              <w:left w:val="single" w:sz="6" w:space="0" w:color="auto"/>
              <w:bottom w:val="single" w:sz="4" w:space="0" w:color="auto"/>
              <w:right w:val="single" w:sz="4" w:space="0" w:color="auto"/>
            </w:tcBorders>
            <w:vAlign w:val="center"/>
          </w:tcPr>
          <w:p w14:paraId="55104D1E" w14:textId="77777777" w:rsidR="00BE35F0" w:rsidRPr="00A26333" w:rsidRDefault="00BE35F0" w:rsidP="00653644">
            <w:pPr>
              <w:tabs>
                <w:tab w:val="left" w:pos="3150"/>
                <w:tab w:val="left" w:pos="5760"/>
                <w:tab w:val="left" w:pos="8460"/>
              </w:tabs>
              <w:spacing w:before="60" w:after="60"/>
              <w:rPr>
                <w:rFonts w:ascii="Arial" w:hAnsi="Arial" w:cs="Arial"/>
                <w:i/>
                <w:sz w:val="18"/>
              </w:rPr>
            </w:pPr>
            <w:r w:rsidRPr="00A26333">
              <w:rPr>
                <w:rFonts w:ascii="Arial" w:hAnsi="Arial" w:cs="Arial"/>
                <w:i/>
                <w:sz w:val="18"/>
              </w:rPr>
              <w:t xml:space="preserve">Tax Parcel </w:t>
            </w:r>
            <w:r w:rsidRPr="00A26333">
              <w:rPr>
                <w:rFonts w:ascii="Arial" w:hAnsi="Arial" w:cs="Arial"/>
                <w:i/>
                <w:sz w:val="18"/>
              </w:rPr>
              <w:fldChar w:fldCharType="begin">
                <w:ffData>
                  <w:name w:val=""/>
                  <w:enabled/>
                  <w:calcOnExit w:val="0"/>
                  <w:statusText w:type="text" w:val="enter name of private storm sewer operator"/>
                  <w:textInput>
                    <w:maxLength w:val="4"/>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p>
        </w:tc>
      </w:tr>
      <w:tr w:rsidR="00437990" w:rsidRPr="00A26333" w14:paraId="666B29A2" w14:textId="77777777" w:rsidTr="00EA696D">
        <w:trPr>
          <w:trHeight w:hRule="exact" w:val="317"/>
        </w:trPr>
        <w:tc>
          <w:tcPr>
            <w:tcW w:w="2412" w:type="dxa"/>
            <w:tcBorders>
              <w:top w:val="single" w:sz="4" w:space="0" w:color="auto"/>
              <w:left w:val="single" w:sz="4" w:space="0" w:color="auto"/>
              <w:bottom w:val="single" w:sz="4" w:space="0" w:color="auto"/>
              <w:right w:val="nil"/>
            </w:tcBorders>
            <w:vAlign w:val="center"/>
          </w:tcPr>
          <w:p w14:paraId="4AC3BEF8" w14:textId="77777777" w:rsidR="00437990" w:rsidRPr="00A26333" w:rsidRDefault="00437990" w:rsidP="0017642C">
            <w:pPr>
              <w:tabs>
                <w:tab w:val="left" w:pos="360"/>
              </w:tabs>
              <w:spacing w:before="80" w:after="80"/>
              <w:rPr>
                <w:rFonts w:ascii="Arial" w:hAnsi="Arial" w:cs="Arial"/>
                <w:i/>
                <w:sz w:val="18"/>
              </w:rPr>
            </w:pPr>
            <w:r w:rsidRPr="00A26333">
              <w:rPr>
                <w:rFonts w:ascii="Arial" w:hAnsi="Arial" w:cs="Arial"/>
                <w:i/>
                <w:sz w:val="18"/>
              </w:rPr>
              <w:t xml:space="preserve">Total Project Area (Acres): </w:t>
            </w:r>
          </w:p>
        </w:tc>
        <w:tc>
          <w:tcPr>
            <w:tcW w:w="716" w:type="dxa"/>
            <w:tcBorders>
              <w:top w:val="single" w:sz="4" w:space="0" w:color="auto"/>
              <w:left w:val="nil"/>
              <w:bottom w:val="single" w:sz="4" w:space="0" w:color="auto"/>
              <w:right w:val="nil"/>
            </w:tcBorders>
            <w:vAlign w:val="center"/>
          </w:tcPr>
          <w:p w14:paraId="5281FFBE" w14:textId="77777777" w:rsidR="00437990" w:rsidRPr="00A26333" w:rsidRDefault="00437990" w:rsidP="0017642C">
            <w:pPr>
              <w:tabs>
                <w:tab w:val="right" w:pos="1692"/>
              </w:tabs>
              <w:spacing w:before="80" w:after="80"/>
              <w:rPr>
                <w:rFonts w:ascii="Arial" w:hAnsi="Arial" w:cs="Arial"/>
                <w:i/>
                <w:sz w:val="18"/>
              </w:rPr>
            </w:pPr>
            <w:r w:rsidRPr="00A26333">
              <w:rPr>
                <w:rFonts w:ascii="Arial" w:hAnsi="Arial" w:cs="Arial"/>
                <w:i/>
                <w:sz w:val="18"/>
              </w:rPr>
              <w:fldChar w:fldCharType="begin">
                <w:ffData>
                  <w:name w:val="Text4"/>
                  <w:enabled/>
                  <w:calcOnExit w:val="0"/>
                  <w:statusText w:type="text" w:val="Enter total project acres"/>
                  <w:textInput/>
                </w:ffData>
              </w:fldChar>
            </w:r>
            <w:bookmarkStart w:id="3" w:name="Text4"/>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3"/>
            <w:r w:rsidRPr="00A26333">
              <w:rPr>
                <w:rFonts w:ascii="Arial" w:hAnsi="Arial" w:cs="Arial"/>
                <w:i/>
                <w:sz w:val="18"/>
              </w:rPr>
              <w:tab/>
            </w:r>
          </w:p>
        </w:tc>
        <w:tc>
          <w:tcPr>
            <w:tcW w:w="2629" w:type="dxa"/>
            <w:gridSpan w:val="6"/>
            <w:tcBorders>
              <w:top w:val="single" w:sz="4" w:space="0" w:color="auto"/>
              <w:left w:val="nil"/>
              <w:bottom w:val="single" w:sz="4" w:space="0" w:color="auto"/>
              <w:right w:val="nil"/>
            </w:tcBorders>
            <w:vAlign w:val="center"/>
          </w:tcPr>
          <w:p w14:paraId="603CF915" w14:textId="77777777" w:rsidR="00437990" w:rsidRPr="00A26333" w:rsidRDefault="00437990" w:rsidP="0017642C">
            <w:pPr>
              <w:tabs>
                <w:tab w:val="left" w:pos="360"/>
              </w:tabs>
              <w:spacing w:before="80" w:after="80"/>
              <w:rPr>
                <w:rFonts w:ascii="Arial" w:hAnsi="Arial" w:cs="Arial"/>
                <w:i/>
                <w:sz w:val="18"/>
              </w:rPr>
            </w:pPr>
            <w:r w:rsidRPr="00A26333">
              <w:rPr>
                <w:rFonts w:ascii="Arial" w:hAnsi="Arial" w:cs="Arial"/>
                <w:i/>
                <w:sz w:val="18"/>
              </w:rPr>
              <w:t>Total Disturbed Area (Acres):</w:t>
            </w:r>
          </w:p>
        </w:tc>
        <w:tc>
          <w:tcPr>
            <w:tcW w:w="897" w:type="dxa"/>
            <w:gridSpan w:val="4"/>
            <w:tcBorders>
              <w:top w:val="single" w:sz="4" w:space="0" w:color="auto"/>
              <w:left w:val="nil"/>
              <w:bottom w:val="single" w:sz="4" w:space="0" w:color="auto"/>
              <w:right w:val="single" w:sz="4" w:space="0" w:color="auto"/>
            </w:tcBorders>
            <w:vAlign w:val="center"/>
          </w:tcPr>
          <w:p w14:paraId="1E2C8B66" w14:textId="77777777" w:rsidR="00437990" w:rsidRPr="00A26333" w:rsidRDefault="00437990" w:rsidP="0017642C">
            <w:pPr>
              <w:tabs>
                <w:tab w:val="right" w:pos="1422"/>
              </w:tabs>
              <w:spacing w:before="80" w:after="80"/>
              <w:rPr>
                <w:rFonts w:ascii="Arial" w:hAnsi="Arial" w:cs="Arial"/>
                <w:i/>
                <w:sz w:val="18"/>
              </w:rPr>
            </w:pPr>
            <w:r w:rsidRPr="00A26333">
              <w:rPr>
                <w:rFonts w:ascii="Arial" w:hAnsi="Arial" w:cs="Arial"/>
                <w:i/>
                <w:sz w:val="18"/>
              </w:rPr>
              <w:fldChar w:fldCharType="begin">
                <w:ffData>
                  <w:name w:val="Text5"/>
                  <w:enabled/>
                  <w:calcOnExit w:val="0"/>
                  <w:statusText w:type="text" w:val="Enter total disturbed acres"/>
                  <w:textInput/>
                </w:ffData>
              </w:fldChar>
            </w:r>
            <w:bookmarkStart w:id="4" w:name="Text5"/>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4"/>
            <w:r w:rsidRPr="00A26333">
              <w:rPr>
                <w:rFonts w:ascii="Arial" w:hAnsi="Arial" w:cs="Arial"/>
                <w:i/>
                <w:sz w:val="18"/>
              </w:rPr>
              <w:t xml:space="preserve">  </w:t>
            </w:r>
          </w:p>
        </w:tc>
        <w:tc>
          <w:tcPr>
            <w:tcW w:w="4422" w:type="dxa"/>
            <w:gridSpan w:val="10"/>
            <w:tcBorders>
              <w:top w:val="single" w:sz="4" w:space="0" w:color="auto"/>
              <w:left w:val="single" w:sz="4" w:space="0" w:color="auto"/>
              <w:bottom w:val="single" w:sz="4" w:space="0" w:color="auto"/>
              <w:right w:val="single" w:sz="4" w:space="0" w:color="auto"/>
            </w:tcBorders>
            <w:vAlign w:val="center"/>
          </w:tcPr>
          <w:p w14:paraId="2DEC89B1" w14:textId="77777777" w:rsidR="00437990" w:rsidRPr="00A26333" w:rsidRDefault="00843211" w:rsidP="00843211">
            <w:pPr>
              <w:tabs>
                <w:tab w:val="left" w:pos="360"/>
              </w:tabs>
              <w:spacing w:before="80" w:after="80"/>
              <w:rPr>
                <w:rFonts w:ascii="Arial" w:hAnsi="Arial" w:cs="Arial"/>
                <w:i/>
                <w:sz w:val="18"/>
              </w:rPr>
            </w:pPr>
            <w:r w:rsidRPr="00A26333">
              <w:rPr>
                <w:rFonts w:ascii="Arial" w:hAnsi="Arial" w:cs="Arial"/>
                <w:i/>
                <w:sz w:val="18"/>
              </w:rPr>
              <w:t>Lat</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 xml:space="preserve">’ </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 Long</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 xml:space="preserve">’ </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w:t>
            </w:r>
          </w:p>
        </w:tc>
      </w:tr>
      <w:tr w:rsidR="00FF2CD2" w:rsidRPr="00A26333" w14:paraId="1DD7E179" w14:textId="77777777" w:rsidTr="008914B1">
        <w:trPr>
          <w:trHeight w:hRule="exact" w:val="317"/>
        </w:trPr>
        <w:tc>
          <w:tcPr>
            <w:tcW w:w="5805" w:type="dxa"/>
            <w:gridSpan w:val="9"/>
            <w:tcBorders>
              <w:top w:val="single" w:sz="4" w:space="0" w:color="auto"/>
              <w:left w:val="single" w:sz="4" w:space="0" w:color="auto"/>
              <w:bottom w:val="nil"/>
            </w:tcBorders>
            <w:vAlign w:val="center"/>
          </w:tcPr>
          <w:p w14:paraId="38291FFE" w14:textId="77777777" w:rsidR="00FF2CD2" w:rsidRPr="00A26333" w:rsidRDefault="00FF2CD2" w:rsidP="0017642C">
            <w:pPr>
              <w:tabs>
                <w:tab w:val="left" w:pos="360"/>
              </w:tabs>
              <w:spacing w:before="120" w:after="60"/>
              <w:ind w:left="1440" w:hanging="1440"/>
              <w:rPr>
                <w:rFonts w:ascii="Arial" w:hAnsi="Arial" w:cs="Arial"/>
                <w:i/>
                <w:sz w:val="18"/>
              </w:rPr>
            </w:pPr>
            <w:r w:rsidRPr="00A26333">
              <w:rPr>
                <w:rFonts w:ascii="Arial" w:hAnsi="Arial" w:cs="Arial"/>
                <w:i/>
                <w:sz w:val="18"/>
              </w:rPr>
              <w:t xml:space="preserve">Receiving Water/Watershed Name: </w:t>
            </w:r>
            <w:r w:rsidRPr="00A26333">
              <w:rPr>
                <w:rFonts w:ascii="Arial" w:hAnsi="Arial" w:cs="Arial"/>
                <w:i/>
                <w:sz w:val="18"/>
              </w:rPr>
              <w:fldChar w:fldCharType="begin">
                <w:ffData>
                  <w:name w:val="Text49"/>
                  <w:enabled/>
                  <w:calcOnExit w:val="0"/>
                  <w:statusText w:type="text" w:val="Enter receiving water/watershed name"/>
                  <w:textInput/>
                </w:ffData>
              </w:fldChar>
            </w:r>
            <w:bookmarkStart w:id="5" w:name="Text49"/>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5"/>
          </w:p>
        </w:tc>
        <w:tc>
          <w:tcPr>
            <w:tcW w:w="5271" w:type="dxa"/>
            <w:gridSpan w:val="13"/>
            <w:tcBorders>
              <w:top w:val="single" w:sz="4" w:space="0" w:color="auto"/>
              <w:bottom w:val="nil"/>
              <w:right w:val="single" w:sz="4" w:space="0" w:color="auto"/>
            </w:tcBorders>
            <w:vAlign w:val="center"/>
          </w:tcPr>
          <w:p w14:paraId="1CBD1B95" w14:textId="77777777" w:rsidR="00FF2CD2" w:rsidRPr="00A26333" w:rsidRDefault="00FF2CD2" w:rsidP="00FF2CD2">
            <w:pPr>
              <w:tabs>
                <w:tab w:val="left" w:pos="360"/>
              </w:tabs>
              <w:spacing w:before="120" w:after="60"/>
              <w:rPr>
                <w:rFonts w:ascii="Arial" w:hAnsi="Arial" w:cs="Arial"/>
                <w:i/>
                <w:sz w:val="18"/>
              </w:rPr>
            </w:pPr>
            <w:r w:rsidRPr="00A26333">
              <w:rPr>
                <w:rFonts w:ascii="Arial" w:hAnsi="Arial" w:cs="Arial"/>
                <w:i/>
                <w:sz w:val="18"/>
              </w:rPr>
              <w:t xml:space="preserve">Chapter 93 Classification: </w:t>
            </w:r>
            <w:r w:rsidRPr="00A26333">
              <w:rPr>
                <w:rFonts w:ascii="Arial" w:hAnsi="Arial" w:cs="Arial"/>
                <w:i/>
                <w:sz w:val="18"/>
              </w:rPr>
              <w:fldChar w:fldCharType="begin">
                <w:ffData>
                  <w:name w:val="Text50"/>
                  <w:enabled/>
                  <w:calcOnExit w:val="0"/>
                  <w:statusText w:type="text" w:val="enter name of municipal storm sewer operator"/>
                  <w:textInput/>
                </w:ffData>
              </w:fldChar>
            </w:r>
            <w:bookmarkStart w:id="6" w:name="Text50"/>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6"/>
          </w:p>
        </w:tc>
      </w:tr>
      <w:tr w:rsidR="00BE35F0" w:rsidRPr="00A26333" w14:paraId="384375B8" w14:textId="77777777" w:rsidTr="00B00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tcPr>
          <w:p w14:paraId="7DF1973A" w14:textId="77777777" w:rsidR="00BE35F0" w:rsidRPr="00A26333" w:rsidRDefault="00BE35F0">
            <w:pPr>
              <w:pStyle w:val="SpotlightHeading"/>
              <w:spacing w:before="20" w:after="20"/>
              <w:jc w:val="center"/>
              <w:rPr>
                <w:rFonts w:ascii="Arial" w:hAnsi="Arial" w:cs="Arial"/>
                <w:i/>
              </w:rPr>
            </w:pPr>
            <w:r w:rsidRPr="00A26333">
              <w:rPr>
                <w:rFonts w:ascii="Arial" w:hAnsi="Arial" w:cs="Arial"/>
                <w:i/>
              </w:rPr>
              <w:t>APPLICANT INFORMATION</w:t>
            </w:r>
          </w:p>
        </w:tc>
      </w:tr>
      <w:tr w:rsidR="00BE35F0" w:rsidRPr="00A26333" w14:paraId="0E293268"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3689" w:type="dxa"/>
            <w:gridSpan w:val="3"/>
            <w:tcBorders>
              <w:top w:val="single" w:sz="4" w:space="0" w:color="auto"/>
              <w:left w:val="single" w:sz="4" w:space="0" w:color="auto"/>
            </w:tcBorders>
          </w:tcPr>
          <w:p w14:paraId="0F07F22F" w14:textId="77777777" w:rsidR="00BE35F0" w:rsidRPr="00A26333" w:rsidRDefault="00BE35F0">
            <w:pPr>
              <w:spacing w:before="60" w:after="60"/>
              <w:rPr>
                <w:rFonts w:ascii="Arial" w:hAnsi="Arial" w:cs="Arial"/>
                <w:bCs/>
                <w:i/>
                <w:sz w:val="18"/>
              </w:rPr>
            </w:pPr>
            <w:r w:rsidRPr="00A26333">
              <w:rPr>
                <w:rFonts w:ascii="Arial" w:hAnsi="Arial" w:cs="Arial"/>
                <w:bCs/>
                <w:i/>
                <w:sz w:val="18"/>
              </w:rPr>
              <w:t>Applicant's Last Name</w:t>
            </w:r>
          </w:p>
        </w:tc>
        <w:tc>
          <w:tcPr>
            <w:tcW w:w="2790" w:type="dxa"/>
            <w:gridSpan w:val="8"/>
            <w:tcBorders>
              <w:top w:val="single" w:sz="4" w:space="0" w:color="auto"/>
            </w:tcBorders>
          </w:tcPr>
          <w:p w14:paraId="3EE29C7D" w14:textId="77777777" w:rsidR="00BE35F0" w:rsidRPr="00A26333" w:rsidRDefault="00BE35F0">
            <w:pPr>
              <w:spacing w:before="60" w:after="60"/>
              <w:rPr>
                <w:rFonts w:ascii="Arial" w:hAnsi="Arial" w:cs="Arial"/>
                <w:bCs/>
                <w:i/>
                <w:sz w:val="18"/>
              </w:rPr>
            </w:pPr>
            <w:r w:rsidRPr="00A26333">
              <w:rPr>
                <w:rFonts w:ascii="Arial" w:hAnsi="Arial" w:cs="Arial"/>
                <w:bCs/>
                <w:i/>
                <w:sz w:val="18"/>
              </w:rPr>
              <w:t>First Name</w:t>
            </w:r>
          </w:p>
        </w:tc>
        <w:tc>
          <w:tcPr>
            <w:tcW w:w="270" w:type="dxa"/>
            <w:gridSpan w:val="2"/>
            <w:tcBorders>
              <w:top w:val="single" w:sz="4" w:space="0" w:color="auto"/>
            </w:tcBorders>
          </w:tcPr>
          <w:p w14:paraId="169A2FB8" w14:textId="77777777" w:rsidR="00BE35F0" w:rsidRPr="00A26333" w:rsidRDefault="00BE35F0">
            <w:pPr>
              <w:spacing w:before="60" w:after="60"/>
              <w:rPr>
                <w:rFonts w:ascii="Arial" w:hAnsi="Arial" w:cs="Arial"/>
                <w:bCs/>
                <w:i/>
                <w:sz w:val="18"/>
              </w:rPr>
            </w:pPr>
          </w:p>
        </w:tc>
        <w:tc>
          <w:tcPr>
            <w:tcW w:w="900" w:type="dxa"/>
            <w:gridSpan w:val="4"/>
            <w:tcBorders>
              <w:top w:val="single" w:sz="4" w:space="0" w:color="auto"/>
            </w:tcBorders>
            <w:vAlign w:val="center"/>
          </w:tcPr>
          <w:p w14:paraId="3425642F" w14:textId="77777777" w:rsidR="00BE35F0" w:rsidRPr="00A26333" w:rsidRDefault="00BE35F0">
            <w:pPr>
              <w:spacing w:before="60" w:after="60"/>
              <w:rPr>
                <w:rFonts w:ascii="Arial" w:hAnsi="Arial" w:cs="Arial"/>
                <w:bCs/>
                <w:i/>
                <w:sz w:val="18"/>
              </w:rPr>
            </w:pPr>
            <w:r w:rsidRPr="00A26333">
              <w:rPr>
                <w:rFonts w:ascii="Arial" w:hAnsi="Arial" w:cs="Arial"/>
                <w:bCs/>
                <w:i/>
                <w:sz w:val="18"/>
              </w:rPr>
              <w:t>Phone</w:t>
            </w:r>
          </w:p>
        </w:tc>
        <w:tc>
          <w:tcPr>
            <w:tcW w:w="3427" w:type="dxa"/>
            <w:gridSpan w:val="5"/>
            <w:tcBorders>
              <w:top w:val="single" w:sz="4" w:space="0" w:color="auto"/>
              <w:right w:val="single" w:sz="4" w:space="0" w:color="auto"/>
            </w:tcBorders>
          </w:tcPr>
          <w:p w14:paraId="19813DB6"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81"/>
                  <w:enabled/>
                  <w:calcOnExit w:val="0"/>
                  <w:statusText w:type="text" w:val="Enter area code and telephone number"/>
                  <w:textInput/>
                </w:ffData>
              </w:fldChar>
            </w:r>
            <w:bookmarkStart w:id="7" w:name="Text81"/>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7"/>
          </w:p>
        </w:tc>
      </w:tr>
      <w:tr w:rsidR="00BE35F0" w:rsidRPr="00A26333" w14:paraId="734BB391"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3689" w:type="dxa"/>
            <w:gridSpan w:val="3"/>
            <w:tcBorders>
              <w:left w:val="single" w:sz="4" w:space="0" w:color="auto"/>
              <w:bottom w:val="single" w:sz="4" w:space="0" w:color="auto"/>
            </w:tcBorders>
          </w:tcPr>
          <w:p w14:paraId="5D7F779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org_name"/>
                  <w:enabled/>
                  <w:calcOnExit w:val="0"/>
                  <w:statusText w:type="text" w:val="Owner's Last Name"/>
                  <w:textInput/>
                </w:ffData>
              </w:fldChar>
            </w:r>
            <w:bookmarkStart w:id="8" w:name="org_name"/>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8"/>
          </w:p>
        </w:tc>
        <w:tc>
          <w:tcPr>
            <w:tcW w:w="2790" w:type="dxa"/>
            <w:gridSpan w:val="8"/>
            <w:tcBorders>
              <w:bottom w:val="single" w:sz="4" w:space="0" w:color="auto"/>
            </w:tcBorders>
          </w:tcPr>
          <w:p w14:paraId="7E1C3525"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Fir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70" w:type="dxa"/>
            <w:gridSpan w:val="2"/>
            <w:tcBorders>
              <w:bottom w:val="single" w:sz="4" w:space="0" w:color="auto"/>
            </w:tcBorders>
          </w:tcPr>
          <w:p w14:paraId="1B2FC35B" w14:textId="77777777" w:rsidR="00BE35F0" w:rsidRPr="00A26333" w:rsidRDefault="00BE35F0">
            <w:pPr>
              <w:spacing w:before="60" w:after="60"/>
              <w:rPr>
                <w:rFonts w:ascii="Arial" w:hAnsi="Arial" w:cs="Arial"/>
                <w:bCs/>
                <w:i/>
                <w:sz w:val="18"/>
              </w:rPr>
            </w:pPr>
          </w:p>
        </w:tc>
        <w:tc>
          <w:tcPr>
            <w:tcW w:w="900" w:type="dxa"/>
            <w:gridSpan w:val="4"/>
            <w:tcBorders>
              <w:bottom w:val="single" w:sz="4" w:space="0" w:color="auto"/>
            </w:tcBorders>
            <w:vAlign w:val="center"/>
          </w:tcPr>
          <w:p w14:paraId="126637BA" w14:textId="77777777" w:rsidR="00BE35F0" w:rsidRPr="00F62399" w:rsidRDefault="002767CC">
            <w:pPr>
              <w:spacing w:before="60" w:after="60"/>
              <w:rPr>
                <w:rFonts w:ascii="Arial" w:hAnsi="Arial" w:cs="Arial"/>
                <w:b/>
                <w:bCs/>
                <w:i/>
                <w:sz w:val="18"/>
              </w:rPr>
            </w:pPr>
            <w:r w:rsidRPr="00F62399">
              <w:rPr>
                <w:rFonts w:ascii="Arial" w:hAnsi="Arial" w:cs="Arial"/>
                <w:b/>
                <w:bCs/>
                <w:i/>
                <w:sz w:val="18"/>
              </w:rPr>
              <w:t>E</w:t>
            </w:r>
            <w:r w:rsidR="001F69E0" w:rsidRPr="00F62399">
              <w:rPr>
                <w:rFonts w:ascii="Arial" w:hAnsi="Arial" w:cs="Arial"/>
                <w:b/>
                <w:bCs/>
                <w:i/>
                <w:sz w:val="18"/>
              </w:rPr>
              <w:t>-</w:t>
            </w:r>
            <w:r w:rsidRPr="00F62399">
              <w:rPr>
                <w:rFonts w:ascii="Arial" w:hAnsi="Arial" w:cs="Arial"/>
                <w:b/>
                <w:bCs/>
                <w:i/>
                <w:sz w:val="18"/>
              </w:rPr>
              <w:t>mail</w:t>
            </w:r>
          </w:p>
        </w:tc>
        <w:tc>
          <w:tcPr>
            <w:tcW w:w="3427" w:type="dxa"/>
            <w:gridSpan w:val="5"/>
            <w:tcBorders>
              <w:bottom w:val="single" w:sz="4" w:space="0" w:color="auto"/>
              <w:right w:val="single" w:sz="4" w:space="0" w:color="auto"/>
            </w:tcBorders>
          </w:tcPr>
          <w:p w14:paraId="7674A0D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80"/>
                  <w:enabled/>
                  <w:calcOnExit w:val="0"/>
                  <w:statusText w:type="text" w:val="enter FAX number"/>
                  <w:textInput/>
                </w:ffData>
              </w:fldChar>
            </w:r>
            <w:bookmarkStart w:id="9" w:name="Text80"/>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9"/>
          </w:p>
        </w:tc>
      </w:tr>
      <w:tr w:rsidR="00BE35F0" w:rsidRPr="00A26333" w14:paraId="259299BA"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6749" w:type="dxa"/>
            <w:gridSpan w:val="13"/>
            <w:tcBorders>
              <w:top w:val="single" w:sz="4" w:space="0" w:color="auto"/>
              <w:left w:val="single" w:sz="4" w:space="0" w:color="auto"/>
            </w:tcBorders>
          </w:tcPr>
          <w:p w14:paraId="3A34C2EE" w14:textId="77777777" w:rsidR="00BE35F0" w:rsidRPr="00A26333" w:rsidRDefault="00BE35F0">
            <w:pPr>
              <w:spacing w:before="60" w:after="60"/>
              <w:rPr>
                <w:rFonts w:ascii="Arial" w:hAnsi="Arial" w:cs="Arial"/>
                <w:bCs/>
                <w:i/>
                <w:sz w:val="18"/>
              </w:rPr>
            </w:pPr>
            <w:r w:rsidRPr="00A26333">
              <w:rPr>
                <w:rFonts w:ascii="Arial" w:hAnsi="Arial" w:cs="Arial"/>
                <w:bCs/>
                <w:i/>
                <w:sz w:val="18"/>
              </w:rPr>
              <w:t>Organization Name or Registered Fictitious Name</w:t>
            </w:r>
          </w:p>
        </w:tc>
        <w:tc>
          <w:tcPr>
            <w:tcW w:w="900" w:type="dxa"/>
            <w:gridSpan w:val="4"/>
            <w:tcBorders>
              <w:top w:val="single" w:sz="4" w:space="0" w:color="auto"/>
            </w:tcBorders>
          </w:tcPr>
          <w:p w14:paraId="1526E4AD" w14:textId="77777777" w:rsidR="00BE35F0" w:rsidRPr="00A26333" w:rsidRDefault="00BE35F0">
            <w:pPr>
              <w:spacing w:before="60" w:after="60"/>
              <w:rPr>
                <w:rFonts w:ascii="Arial" w:hAnsi="Arial" w:cs="Arial"/>
                <w:bCs/>
                <w:i/>
                <w:sz w:val="18"/>
              </w:rPr>
            </w:pPr>
            <w:r w:rsidRPr="00A26333">
              <w:rPr>
                <w:rFonts w:ascii="Arial" w:hAnsi="Arial" w:cs="Arial"/>
                <w:bCs/>
                <w:i/>
                <w:sz w:val="18"/>
              </w:rPr>
              <w:t>Phone</w:t>
            </w:r>
          </w:p>
        </w:tc>
        <w:tc>
          <w:tcPr>
            <w:tcW w:w="3427" w:type="dxa"/>
            <w:gridSpan w:val="5"/>
            <w:tcBorders>
              <w:top w:val="single" w:sz="4" w:space="0" w:color="auto"/>
              <w:right w:val="single" w:sz="4" w:space="0" w:color="auto"/>
            </w:tcBorders>
          </w:tcPr>
          <w:p w14:paraId="101F8DE1"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area code and telephone number"/>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r w:rsidR="00BE35F0" w:rsidRPr="00A26333" w14:paraId="7788B8F0"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6749" w:type="dxa"/>
            <w:gridSpan w:val="13"/>
            <w:tcBorders>
              <w:left w:val="single" w:sz="4" w:space="0" w:color="auto"/>
              <w:bottom w:val="single" w:sz="4" w:space="0" w:color="auto"/>
            </w:tcBorders>
          </w:tcPr>
          <w:p w14:paraId="042035C3"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166"/>
                  <w:enabled/>
                  <w:calcOnExit w:val="0"/>
                  <w:statusText w:type="text" w:val="Enter Organization Name or Registered Fictitious Name"/>
                  <w:textInput/>
                </w:ffData>
              </w:fldChar>
            </w:r>
            <w:bookmarkStart w:id="10" w:name="Text166"/>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0"/>
          </w:p>
        </w:tc>
        <w:tc>
          <w:tcPr>
            <w:tcW w:w="900" w:type="dxa"/>
            <w:gridSpan w:val="4"/>
            <w:tcBorders>
              <w:bottom w:val="single" w:sz="4" w:space="0" w:color="auto"/>
            </w:tcBorders>
          </w:tcPr>
          <w:p w14:paraId="62BB2E5D" w14:textId="77777777" w:rsidR="00BE35F0" w:rsidRPr="00A26333" w:rsidRDefault="00BE35F0">
            <w:pPr>
              <w:spacing w:before="60" w:after="60"/>
              <w:rPr>
                <w:rFonts w:ascii="Arial" w:hAnsi="Arial" w:cs="Arial"/>
                <w:bCs/>
                <w:i/>
                <w:sz w:val="18"/>
              </w:rPr>
            </w:pPr>
            <w:r w:rsidRPr="00A26333">
              <w:rPr>
                <w:rFonts w:ascii="Arial" w:hAnsi="Arial" w:cs="Arial"/>
                <w:bCs/>
                <w:i/>
                <w:sz w:val="18"/>
              </w:rPr>
              <w:t>FAX</w:t>
            </w:r>
          </w:p>
        </w:tc>
        <w:tc>
          <w:tcPr>
            <w:tcW w:w="3427" w:type="dxa"/>
            <w:gridSpan w:val="5"/>
            <w:tcBorders>
              <w:bottom w:val="single" w:sz="4" w:space="0" w:color="auto"/>
              <w:right w:val="single" w:sz="4" w:space="0" w:color="auto"/>
            </w:tcBorders>
          </w:tcPr>
          <w:p w14:paraId="41EE8C4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FAX number"/>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r w:rsidR="00BE35F0" w:rsidRPr="00A26333" w14:paraId="793AF960"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top w:val="single" w:sz="4" w:space="0" w:color="auto"/>
              <w:left w:val="single" w:sz="4" w:space="0" w:color="auto"/>
            </w:tcBorders>
          </w:tcPr>
          <w:p w14:paraId="532BC905" w14:textId="77777777" w:rsidR="00BE35F0" w:rsidRPr="00A26333" w:rsidRDefault="00BE35F0">
            <w:pPr>
              <w:spacing w:before="60" w:after="60"/>
              <w:rPr>
                <w:rFonts w:ascii="Arial" w:hAnsi="Arial" w:cs="Arial"/>
                <w:bCs/>
                <w:i/>
                <w:sz w:val="18"/>
              </w:rPr>
            </w:pPr>
            <w:r w:rsidRPr="00A26333">
              <w:rPr>
                <w:rFonts w:ascii="Arial" w:hAnsi="Arial" w:cs="Arial"/>
                <w:bCs/>
                <w:i/>
                <w:sz w:val="18"/>
              </w:rPr>
              <w:t>Mailing Address</w:t>
            </w:r>
          </w:p>
        </w:tc>
        <w:tc>
          <w:tcPr>
            <w:tcW w:w="2010" w:type="dxa"/>
            <w:gridSpan w:val="7"/>
            <w:tcBorders>
              <w:top w:val="single" w:sz="4" w:space="0" w:color="auto"/>
            </w:tcBorders>
          </w:tcPr>
          <w:p w14:paraId="51CBAC24" w14:textId="77777777" w:rsidR="00BE35F0" w:rsidRPr="00A26333" w:rsidRDefault="00BE35F0">
            <w:pPr>
              <w:spacing w:before="60" w:after="60"/>
              <w:rPr>
                <w:rFonts w:ascii="Arial" w:hAnsi="Arial" w:cs="Arial"/>
                <w:bCs/>
                <w:i/>
                <w:sz w:val="18"/>
              </w:rPr>
            </w:pPr>
            <w:r w:rsidRPr="00A26333">
              <w:rPr>
                <w:rFonts w:ascii="Arial" w:hAnsi="Arial" w:cs="Arial"/>
                <w:bCs/>
                <w:i/>
                <w:sz w:val="18"/>
              </w:rPr>
              <w:t>City</w:t>
            </w:r>
          </w:p>
        </w:tc>
        <w:tc>
          <w:tcPr>
            <w:tcW w:w="900" w:type="dxa"/>
            <w:gridSpan w:val="4"/>
            <w:tcBorders>
              <w:top w:val="single" w:sz="4" w:space="0" w:color="auto"/>
            </w:tcBorders>
          </w:tcPr>
          <w:p w14:paraId="0D97CD6E" w14:textId="77777777" w:rsidR="00BE35F0" w:rsidRPr="00A26333" w:rsidRDefault="00BE35F0">
            <w:pPr>
              <w:spacing w:before="60" w:after="60"/>
              <w:rPr>
                <w:rFonts w:ascii="Arial" w:hAnsi="Arial" w:cs="Arial"/>
                <w:bCs/>
                <w:i/>
                <w:sz w:val="18"/>
              </w:rPr>
            </w:pPr>
            <w:r w:rsidRPr="00A26333">
              <w:rPr>
                <w:rFonts w:ascii="Arial" w:hAnsi="Arial" w:cs="Arial"/>
                <w:bCs/>
                <w:i/>
                <w:sz w:val="18"/>
              </w:rPr>
              <w:t>State</w:t>
            </w:r>
          </w:p>
        </w:tc>
        <w:tc>
          <w:tcPr>
            <w:tcW w:w="3427" w:type="dxa"/>
            <w:gridSpan w:val="5"/>
            <w:tcBorders>
              <w:top w:val="single" w:sz="4" w:space="0" w:color="auto"/>
              <w:right w:val="single" w:sz="4" w:space="0" w:color="auto"/>
            </w:tcBorders>
          </w:tcPr>
          <w:p w14:paraId="13B09B1A" w14:textId="77777777" w:rsidR="00BE35F0" w:rsidRPr="00A26333" w:rsidRDefault="00BE35F0">
            <w:pPr>
              <w:spacing w:before="60" w:after="60"/>
              <w:rPr>
                <w:rFonts w:ascii="Arial" w:hAnsi="Arial" w:cs="Arial"/>
                <w:bCs/>
                <w:i/>
                <w:sz w:val="18"/>
              </w:rPr>
            </w:pPr>
            <w:r w:rsidRPr="00A26333">
              <w:rPr>
                <w:rFonts w:ascii="Arial" w:hAnsi="Arial" w:cs="Arial"/>
                <w:bCs/>
                <w:i/>
                <w:sz w:val="18"/>
              </w:rPr>
              <w:t>ZIP + 4</w:t>
            </w:r>
          </w:p>
        </w:tc>
      </w:tr>
      <w:tr w:rsidR="00BE35F0" w:rsidRPr="00A26333" w14:paraId="51FD2FF7"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left w:val="single" w:sz="4" w:space="0" w:color="auto"/>
              <w:bottom w:val="single" w:sz="4" w:space="0" w:color="auto"/>
            </w:tcBorders>
          </w:tcPr>
          <w:p w14:paraId="667DDC45"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mailing address"/>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010" w:type="dxa"/>
            <w:gridSpan w:val="7"/>
            <w:tcBorders>
              <w:bottom w:val="single" w:sz="4" w:space="0" w:color="auto"/>
            </w:tcBorders>
          </w:tcPr>
          <w:p w14:paraId="057841C6"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city"/>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900" w:type="dxa"/>
            <w:gridSpan w:val="4"/>
            <w:tcBorders>
              <w:bottom w:val="single" w:sz="4" w:space="0" w:color="auto"/>
            </w:tcBorders>
          </w:tcPr>
          <w:p w14:paraId="71800252"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126"/>
                  <w:enabled/>
                  <w:calcOnExit w:val="0"/>
                  <w:statusText w:type="text" w:val="enter state"/>
                  <w:textInput>
                    <w:maxLength w:val="2"/>
                    <w:format w:val="UPPERCASE"/>
                  </w:textInput>
                </w:ffData>
              </w:fldChar>
            </w:r>
            <w:bookmarkStart w:id="11" w:name="Text126"/>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1"/>
          </w:p>
        </w:tc>
        <w:tc>
          <w:tcPr>
            <w:tcW w:w="3427" w:type="dxa"/>
            <w:gridSpan w:val="5"/>
            <w:tcBorders>
              <w:bottom w:val="single" w:sz="4" w:space="0" w:color="auto"/>
              <w:right w:val="single" w:sz="4" w:space="0" w:color="auto"/>
            </w:tcBorders>
          </w:tcPr>
          <w:p w14:paraId="56E6093C"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128"/>
                  <w:enabled/>
                  <w:calcOnExit w:val="0"/>
                  <w:statusText w:type="text" w:val="Enter ZIP code + 4"/>
                  <w:textInput>
                    <w:type w:val="number"/>
                    <w:maxLength w:val="10"/>
                  </w:textInput>
                </w:ffData>
              </w:fldChar>
            </w:r>
            <w:bookmarkStart w:id="12" w:name="Text128"/>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2"/>
          </w:p>
        </w:tc>
      </w:tr>
      <w:tr w:rsidR="00BE35F0" w:rsidRPr="00A26333" w14:paraId="434817A5" w14:textId="77777777" w:rsidTr="00B00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79260984" w14:textId="77777777" w:rsidR="00BE35F0" w:rsidRPr="00A26333" w:rsidRDefault="00BE35F0" w:rsidP="00FD644E">
            <w:pPr>
              <w:pStyle w:val="SpotlightHeading"/>
              <w:keepNext/>
              <w:keepLines/>
              <w:spacing w:before="20" w:after="20"/>
              <w:jc w:val="center"/>
              <w:rPr>
                <w:rFonts w:ascii="Arial" w:hAnsi="Arial" w:cs="Arial"/>
                <w:i/>
              </w:rPr>
            </w:pPr>
            <w:r w:rsidRPr="00A26333">
              <w:rPr>
                <w:rFonts w:ascii="Arial" w:hAnsi="Arial" w:cs="Arial"/>
                <w:i/>
              </w:rPr>
              <w:t xml:space="preserve">CONSULTANT </w:t>
            </w:r>
            <w:r w:rsidR="00FD644E" w:rsidRPr="00A26333">
              <w:rPr>
                <w:rFonts w:ascii="Arial" w:hAnsi="Arial" w:cs="Arial"/>
                <w:i/>
              </w:rPr>
              <w:t>INFORMATION</w:t>
            </w:r>
          </w:p>
        </w:tc>
      </w:tr>
      <w:tr w:rsidR="00BE35F0" w:rsidRPr="00A26333" w14:paraId="27B43C38"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019" w:type="dxa"/>
            <w:gridSpan w:val="4"/>
            <w:tcBorders>
              <w:top w:val="single" w:sz="4" w:space="0" w:color="auto"/>
              <w:left w:val="single" w:sz="4" w:space="0" w:color="auto"/>
            </w:tcBorders>
          </w:tcPr>
          <w:p w14:paraId="3FBFF72C"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t>Last Name</w:t>
            </w:r>
            <w:r w:rsidR="00445F1C" w:rsidRPr="00A26333">
              <w:rPr>
                <w:rFonts w:ascii="Arial" w:hAnsi="Arial" w:cs="Arial"/>
                <w:bCs/>
                <w:i/>
                <w:sz w:val="18"/>
              </w:rPr>
              <w:t xml:space="preserve"> (license, certifications)</w:t>
            </w:r>
          </w:p>
        </w:tc>
        <w:tc>
          <w:tcPr>
            <w:tcW w:w="2867" w:type="dxa"/>
            <w:gridSpan w:val="11"/>
            <w:tcBorders>
              <w:top w:val="single" w:sz="4" w:space="0" w:color="auto"/>
            </w:tcBorders>
          </w:tcPr>
          <w:p w14:paraId="427A31D8"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t>First Name</w:t>
            </w:r>
          </w:p>
        </w:tc>
        <w:tc>
          <w:tcPr>
            <w:tcW w:w="4190" w:type="dxa"/>
            <w:gridSpan w:val="7"/>
            <w:tcBorders>
              <w:top w:val="single" w:sz="4" w:space="0" w:color="auto"/>
              <w:right w:val="single" w:sz="4" w:space="0" w:color="auto"/>
            </w:tcBorders>
          </w:tcPr>
          <w:p w14:paraId="64D703A8"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t>Consulting Firm</w:t>
            </w:r>
          </w:p>
        </w:tc>
      </w:tr>
      <w:tr w:rsidR="00BE35F0" w:rsidRPr="00A26333" w14:paraId="123A2334"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019" w:type="dxa"/>
            <w:gridSpan w:val="4"/>
            <w:tcBorders>
              <w:left w:val="single" w:sz="4" w:space="0" w:color="auto"/>
              <w:bottom w:val="single" w:sz="4" w:space="0" w:color="auto"/>
            </w:tcBorders>
          </w:tcPr>
          <w:p w14:paraId="4876F14E"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la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867" w:type="dxa"/>
            <w:gridSpan w:val="11"/>
            <w:tcBorders>
              <w:bottom w:val="single" w:sz="4" w:space="0" w:color="auto"/>
            </w:tcBorders>
          </w:tcPr>
          <w:p w14:paraId="161429AF" w14:textId="77777777" w:rsidR="00BE35F0" w:rsidRPr="00A26333" w:rsidRDefault="00BE35F0">
            <w:pPr>
              <w:keepNext/>
              <w:spacing w:before="60" w:after="60"/>
              <w:ind w:right="1602"/>
              <w:rPr>
                <w:rFonts w:ascii="Arial" w:hAnsi="Arial" w:cs="Arial"/>
                <w:bCs/>
                <w:i/>
                <w:sz w:val="18"/>
              </w:rPr>
            </w:pPr>
            <w:r w:rsidRPr="00A26333">
              <w:rPr>
                <w:rFonts w:ascii="Arial" w:hAnsi="Arial" w:cs="Arial"/>
                <w:bCs/>
                <w:i/>
                <w:sz w:val="18"/>
              </w:rPr>
              <w:fldChar w:fldCharType="begin">
                <w:ffData>
                  <w:name w:val=""/>
                  <w:enabled/>
                  <w:calcOnExit w:val="0"/>
                  <w:statusText w:type="text" w:val="enter fir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4190" w:type="dxa"/>
            <w:gridSpan w:val="7"/>
            <w:tcBorders>
              <w:bottom w:val="single" w:sz="4" w:space="0" w:color="auto"/>
              <w:right w:val="single" w:sz="4" w:space="0" w:color="auto"/>
            </w:tcBorders>
          </w:tcPr>
          <w:p w14:paraId="1E8FEB14"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consulting firm"/>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r w:rsidR="00BE35F0" w:rsidRPr="00A26333" w14:paraId="145CCF1B"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top w:val="single" w:sz="4" w:space="0" w:color="auto"/>
              <w:left w:val="single" w:sz="4" w:space="0" w:color="auto"/>
            </w:tcBorders>
          </w:tcPr>
          <w:p w14:paraId="5B653990" w14:textId="77777777" w:rsidR="00BE35F0" w:rsidRPr="00A26333" w:rsidRDefault="00BE35F0">
            <w:pPr>
              <w:spacing w:before="60" w:after="60"/>
              <w:rPr>
                <w:rFonts w:ascii="Arial" w:hAnsi="Arial" w:cs="Arial"/>
                <w:bCs/>
                <w:i/>
                <w:sz w:val="18"/>
              </w:rPr>
            </w:pPr>
            <w:r w:rsidRPr="00A26333">
              <w:rPr>
                <w:rFonts w:ascii="Arial" w:hAnsi="Arial" w:cs="Arial"/>
                <w:bCs/>
                <w:i/>
                <w:sz w:val="18"/>
              </w:rPr>
              <w:t>Mailing Address</w:t>
            </w:r>
          </w:p>
        </w:tc>
        <w:tc>
          <w:tcPr>
            <w:tcW w:w="3049" w:type="dxa"/>
            <w:gridSpan w:val="12"/>
            <w:tcBorders>
              <w:top w:val="single" w:sz="4" w:space="0" w:color="auto"/>
            </w:tcBorders>
          </w:tcPr>
          <w:p w14:paraId="555E2194" w14:textId="77777777" w:rsidR="00BE35F0" w:rsidRPr="00A26333" w:rsidRDefault="00BE35F0">
            <w:pPr>
              <w:spacing w:before="60" w:after="60"/>
              <w:rPr>
                <w:rFonts w:ascii="Arial" w:hAnsi="Arial" w:cs="Arial"/>
                <w:bCs/>
                <w:i/>
                <w:sz w:val="18"/>
              </w:rPr>
            </w:pPr>
            <w:r w:rsidRPr="00A26333">
              <w:rPr>
                <w:rFonts w:ascii="Arial" w:hAnsi="Arial" w:cs="Arial"/>
                <w:bCs/>
                <w:i/>
                <w:sz w:val="18"/>
              </w:rPr>
              <w:t>City</w:t>
            </w:r>
          </w:p>
        </w:tc>
        <w:tc>
          <w:tcPr>
            <w:tcW w:w="898" w:type="dxa"/>
            <w:gridSpan w:val="2"/>
            <w:tcBorders>
              <w:top w:val="single" w:sz="4" w:space="0" w:color="auto"/>
            </w:tcBorders>
          </w:tcPr>
          <w:p w14:paraId="173B038F" w14:textId="77777777" w:rsidR="00BE35F0" w:rsidRPr="00A26333" w:rsidRDefault="00BE35F0">
            <w:pPr>
              <w:spacing w:before="60" w:after="60"/>
              <w:rPr>
                <w:rFonts w:ascii="Arial" w:hAnsi="Arial" w:cs="Arial"/>
                <w:bCs/>
                <w:i/>
                <w:sz w:val="18"/>
              </w:rPr>
            </w:pPr>
            <w:r w:rsidRPr="00A26333">
              <w:rPr>
                <w:rFonts w:ascii="Arial" w:hAnsi="Arial" w:cs="Arial"/>
                <w:bCs/>
                <w:i/>
                <w:sz w:val="18"/>
              </w:rPr>
              <w:t>State</w:t>
            </w:r>
          </w:p>
        </w:tc>
        <w:tc>
          <w:tcPr>
            <w:tcW w:w="2390" w:type="dxa"/>
            <w:gridSpan w:val="2"/>
            <w:tcBorders>
              <w:top w:val="single" w:sz="4" w:space="0" w:color="auto"/>
              <w:right w:val="single" w:sz="4" w:space="0" w:color="auto"/>
            </w:tcBorders>
          </w:tcPr>
          <w:p w14:paraId="4E0441CA" w14:textId="77777777" w:rsidR="00BE35F0" w:rsidRPr="00A26333" w:rsidRDefault="00BE35F0">
            <w:pPr>
              <w:spacing w:before="60" w:after="60"/>
              <w:rPr>
                <w:rFonts w:ascii="Arial" w:hAnsi="Arial" w:cs="Arial"/>
                <w:bCs/>
                <w:i/>
                <w:sz w:val="18"/>
              </w:rPr>
            </w:pPr>
            <w:r w:rsidRPr="00A26333">
              <w:rPr>
                <w:rFonts w:ascii="Arial" w:hAnsi="Arial" w:cs="Arial"/>
                <w:bCs/>
                <w:i/>
                <w:sz w:val="18"/>
              </w:rPr>
              <w:t>ZIP+4</w:t>
            </w:r>
          </w:p>
        </w:tc>
      </w:tr>
      <w:tr w:rsidR="00BE35F0" w:rsidRPr="00A26333" w14:paraId="7DD7EE32"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left w:val="single" w:sz="4" w:space="0" w:color="auto"/>
              <w:bottom w:val="single" w:sz="4" w:space="0" w:color="auto"/>
            </w:tcBorders>
          </w:tcPr>
          <w:p w14:paraId="478207C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add1"/>
                  <w:enabled/>
                  <w:calcOnExit w:val="0"/>
                  <w:statusText w:type="text" w:val="enter mailing address"/>
                  <w:textInput/>
                </w:ffData>
              </w:fldChar>
            </w:r>
            <w:bookmarkStart w:id="13" w:name="a_add1"/>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3"/>
          </w:p>
        </w:tc>
        <w:tc>
          <w:tcPr>
            <w:tcW w:w="3049" w:type="dxa"/>
            <w:gridSpan w:val="12"/>
            <w:tcBorders>
              <w:bottom w:val="single" w:sz="4" w:space="0" w:color="auto"/>
            </w:tcBorders>
          </w:tcPr>
          <w:p w14:paraId="6271A713"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city"/>
                  <w:enabled/>
                  <w:calcOnExit w:val="0"/>
                  <w:statusText w:type="text" w:val="enter city"/>
                  <w:textInput/>
                </w:ffData>
              </w:fldChar>
            </w:r>
            <w:bookmarkStart w:id="14" w:name="a_city"/>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4"/>
          </w:p>
        </w:tc>
        <w:tc>
          <w:tcPr>
            <w:tcW w:w="898" w:type="dxa"/>
            <w:gridSpan w:val="2"/>
            <w:tcBorders>
              <w:bottom w:val="single" w:sz="4" w:space="0" w:color="auto"/>
            </w:tcBorders>
          </w:tcPr>
          <w:p w14:paraId="3D2363D0"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state"/>
                  <w:enabled/>
                  <w:calcOnExit w:val="0"/>
                  <w:statusText w:type="text" w:val="enter state"/>
                  <w:textInput>
                    <w:maxLength w:val="2"/>
                  </w:textInput>
                </w:ffData>
              </w:fldChar>
            </w:r>
            <w:bookmarkStart w:id="15" w:name="a_state"/>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5"/>
          </w:p>
        </w:tc>
        <w:tc>
          <w:tcPr>
            <w:tcW w:w="2390" w:type="dxa"/>
            <w:gridSpan w:val="2"/>
            <w:tcBorders>
              <w:bottom w:val="single" w:sz="4" w:space="0" w:color="auto"/>
              <w:right w:val="single" w:sz="4" w:space="0" w:color="auto"/>
            </w:tcBorders>
          </w:tcPr>
          <w:p w14:paraId="11B8E939"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zip"/>
                  <w:enabled/>
                  <w:calcOnExit w:val="0"/>
                  <w:statusText w:type="text" w:val="enter ZIP code + 4"/>
                  <w:textInput/>
                </w:ffData>
              </w:fldChar>
            </w:r>
            <w:bookmarkStart w:id="16" w:name="a_zip"/>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6"/>
          </w:p>
        </w:tc>
      </w:tr>
      <w:tr w:rsidR="00BE35F0" w:rsidRPr="00A26333" w14:paraId="0D7495EA" w14:textId="77777777" w:rsidTr="00CC0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5900" w:type="dxa"/>
            <w:gridSpan w:val="10"/>
            <w:tcBorders>
              <w:top w:val="single" w:sz="4" w:space="0" w:color="auto"/>
              <w:left w:val="single" w:sz="4" w:space="0" w:color="auto"/>
            </w:tcBorders>
          </w:tcPr>
          <w:p w14:paraId="5FD9E0BC" w14:textId="77777777" w:rsidR="00BE35F0" w:rsidRPr="00F62399" w:rsidRDefault="00BE35F0">
            <w:pPr>
              <w:spacing w:before="60" w:after="60"/>
              <w:rPr>
                <w:rFonts w:ascii="Arial" w:hAnsi="Arial" w:cs="Arial"/>
                <w:b/>
                <w:bCs/>
                <w:i/>
                <w:sz w:val="18"/>
              </w:rPr>
            </w:pPr>
            <w:r w:rsidRPr="00F62399">
              <w:rPr>
                <w:rFonts w:ascii="Arial" w:hAnsi="Arial" w:cs="Arial"/>
                <w:b/>
                <w:bCs/>
                <w:i/>
                <w:sz w:val="18"/>
              </w:rPr>
              <w:t>E</w:t>
            </w:r>
            <w:r w:rsidR="001F69E0" w:rsidRPr="00F62399">
              <w:rPr>
                <w:rFonts w:ascii="Arial" w:hAnsi="Arial" w:cs="Arial"/>
                <w:b/>
                <w:bCs/>
                <w:i/>
                <w:sz w:val="18"/>
              </w:rPr>
              <w:t>-</w:t>
            </w:r>
            <w:r w:rsidRPr="00F62399">
              <w:rPr>
                <w:rFonts w:ascii="Arial" w:hAnsi="Arial" w:cs="Arial"/>
                <w:b/>
                <w:bCs/>
                <w:i/>
                <w:sz w:val="18"/>
              </w:rPr>
              <w:t>mail</w:t>
            </w:r>
          </w:p>
        </w:tc>
        <w:tc>
          <w:tcPr>
            <w:tcW w:w="911" w:type="dxa"/>
            <w:gridSpan w:val="4"/>
            <w:tcBorders>
              <w:top w:val="single" w:sz="4" w:space="0" w:color="auto"/>
            </w:tcBorders>
          </w:tcPr>
          <w:p w14:paraId="448F6DC7" w14:textId="77777777" w:rsidR="00BE35F0" w:rsidRPr="00A26333" w:rsidRDefault="00BE35F0">
            <w:pPr>
              <w:spacing w:before="60" w:after="60"/>
              <w:rPr>
                <w:rFonts w:ascii="Arial" w:hAnsi="Arial" w:cs="Arial"/>
                <w:bCs/>
                <w:i/>
                <w:sz w:val="18"/>
              </w:rPr>
            </w:pPr>
            <w:r w:rsidRPr="00A26333">
              <w:rPr>
                <w:rFonts w:ascii="Arial" w:hAnsi="Arial" w:cs="Arial"/>
                <w:bCs/>
                <w:i/>
                <w:sz w:val="18"/>
              </w:rPr>
              <w:t>Phone</w:t>
            </w:r>
          </w:p>
        </w:tc>
        <w:tc>
          <w:tcPr>
            <w:tcW w:w="1688" w:type="dxa"/>
            <w:gridSpan w:val="5"/>
            <w:tcBorders>
              <w:top w:val="single" w:sz="4" w:space="0" w:color="auto"/>
            </w:tcBorders>
          </w:tcPr>
          <w:p w14:paraId="4D735132"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telephone number and area cod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1947" w:type="dxa"/>
            <w:gridSpan w:val="2"/>
            <w:tcBorders>
              <w:top w:val="single" w:sz="4" w:space="0" w:color="auto"/>
            </w:tcBorders>
          </w:tcPr>
          <w:p w14:paraId="5BFEC633" w14:textId="77777777" w:rsidR="00BE35F0" w:rsidRPr="00A26333" w:rsidRDefault="00BE35F0">
            <w:pPr>
              <w:spacing w:before="60" w:after="60"/>
              <w:rPr>
                <w:rFonts w:ascii="Arial" w:hAnsi="Arial" w:cs="Arial"/>
                <w:bCs/>
                <w:i/>
                <w:sz w:val="18"/>
              </w:rPr>
            </w:pPr>
            <w:r w:rsidRPr="00A26333">
              <w:rPr>
                <w:rFonts w:ascii="Arial" w:hAnsi="Arial" w:cs="Arial"/>
                <w:bCs/>
                <w:i/>
                <w:sz w:val="18"/>
              </w:rPr>
              <w:t>Ext</w:t>
            </w:r>
          </w:p>
        </w:tc>
        <w:tc>
          <w:tcPr>
            <w:tcW w:w="630" w:type="dxa"/>
            <w:tcBorders>
              <w:top w:val="single" w:sz="4" w:space="0" w:color="auto"/>
              <w:right w:val="single" w:sz="4" w:space="0" w:color="auto"/>
            </w:tcBorders>
          </w:tcPr>
          <w:p w14:paraId="580686F7"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c_phone"/>
                  <w:enabled/>
                  <w:calcOnExit w:val="0"/>
                  <w:statusText w:type="text" w:val="enter telephone number Ext."/>
                  <w:textInput/>
                </w:ffData>
              </w:fldChar>
            </w:r>
            <w:bookmarkStart w:id="17" w:name="ac_phone"/>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7"/>
          </w:p>
        </w:tc>
      </w:tr>
      <w:tr w:rsidR="00BE35F0" w:rsidRPr="00A26333" w14:paraId="7E9617D0"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5900" w:type="dxa"/>
            <w:gridSpan w:val="10"/>
            <w:tcBorders>
              <w:left w:val="single" w:sz="4" w:space="0" w:color="auto"/>
              <w:bottom w:val="single" w:sz="4" w:space="0" w:color="auto"/>
            </w:tcBorders>
          </w:tcPr>
          <w:p w14:paraId="4CA7DFDD" w14:textId="77777777" w:rsidR="00BE35F0" w:rsidRPr="00A26333" w:rsidRDefault="003A2076">
            <w:pPr>
              <w:spacing w:before="60" w:after="120"/>
              <w:rPr>
                <w:rFonts w:ascii="Arial" w:hAnsi="Arial" w:cs="Arial"/>
                <w:bCs/>
                <w:i/>
                <w:sz w:val="18"/>
              </w:rPr>
            </w:pPr>
            <w:r w:rsidRPr="00A26333">
              <w:rPr>
                <w:rFonts w:ascii="Arial" w:hAnsi="Arial" w:cs="Arial"/>
                <w:bCs/>
                <w:i/>
                <w:sz w:val="18"/>
              </w:rPr>
              <w:fldChar w:fldCharType="begin">
                <w:ffData>
                  <w:name w:val="a_add1"/>
                  <w:enabled/>
                  <w:calcOnExit w:val="0"/>
                  <w:statusText w:type="text" w:val="enter mailing address"/>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911" w:type="dxa"/>
            <w:gridSpan w:val="4"/>
            <w:tcBorders>
              <w:bottom w:val="single" w:sz="4" w:space="0" w:color="auto"/>
            </w:tcBorders>
          </w:tcPr>
          <w:p w14:paraId="5F44016B" w14:textId="77777777" w:rsidR="00BE35F0" w:rsidRPr="00A26333" w:rsidRDefault="00BE35F0">
            <w:pPr>
              <w:spacing w:before="60" w:after="120"/>
              <w:rPr>
                <w:rFonts w:ascii="Arial" w:hAnsi="Arial" w:cs="Arial"/>
                <w:bCs/>
                <w:i/>
                <w:sz w:val="18"/>
              </w:rPr>
            </w:pPr>
            <w:r w:rsidRPr="00A26333">
              <w:rPr>
                <w:rFonts w:ascii="Arial" w:hAnsi="Arial" w:cs="Arial"/>
                <w:bCs/>
                <w:i/>
                <w:sz w:val="18"/>
              </w:rPr>
              <w:t>FAX</w:t>
            </w:r>
          </w:p>
        </w:tc>
        <w:tc>
          <w:tcPr>
            <w:tcW w:w="4265" w:type="dxa"/>
            <w:gridSpan w:val="8"/>
            <w:tcBorders>
              <w:bottom w:val="single" w:sz="4" w:space="0" w:color="auto"/>
              <w:right w:val="single" w:sz="4" w:space="0" w:color="auto"/>
            </w:tcBorders>
          </w:tcPr>
          <w:p w14:paraId="4EF7416F" w14:textId="77777777" w:rsidR="00BE35F0" w:rsidRPr="00A26333" w:rsidRDefault="00BE35F0">
            <w:pPr>
              <w:spacing w:before="60" w:after="120"/>
              <w:rPr>
                <w:rFonts w:ascii="Arial" w:hAnsi="Arial" w:cs="Arial"/>
                <w:bCs/>
                <w:i/>
                <w:sz w:val="18"/>
              </w:rPr>
            </w:pPr>
            <w:r w:rsidRPr="00A26333">
              <w:rPr>
                <w:rFonts w:ascii="Arial" w:hAnsi="Arial" w:cs="Arial"/>
                <w:bCs/>
                <w:i/>
                <w:sz w:val="18"/>
              </w:rPr>
              <w:fldChar w:fldCharType="begin">
                <w:ffData>
                  <w:name w:val="Text134"/>
                  <w:enabled/>
                  <w:calcOnExit w:val="0"/>
                  <w:statusText w:type="text" w:val="enter FAX"/>
                  <w:textInput/>
                </w:ffData>
              </w:fldChar>
            </w:r>
            <w:bookmarkStart w:id="18" w:name="Text134"/>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8"/>
          </w:p>
        </w:tc>
      </w:tr>
      <w:tr w:rsidR="00BE35F0" w:rsidRPr="00A26333" w14:paraId="0D04E5C6" w14:textId="77777777" w:rsidTr="001F3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5F1C7442" w14:textId="77777777" w:rsidR="00BE35F0" w:rsidRPr="00A26333" w:rsidRDefault="00BE35F0">
            <w:pPr>
              <w:pStyle w:val="SpotlightHeading"/>
              <w:keepNext/>
              <w:keepLines/>
              <w:spacing w:before="20" w:after="20"/>
              <w:jc w:val="center"/>
              <w:rPr>
                <w:rFonts w:ascii="Arial" w:hAnsi="Arial" w:cs="Arial"/>
                <w:i/>
              </w:rPr>
            </w:pPr>
            <w:r w:rsidRPr="00A26333">
              <w:rPr>
                <w:rFonts w:ascii="Arial" w:hAnsi="Arial" w:cs="Arial"/>
                <w:i/>
              </w:rPr>
              <w:t>PLAN INFORMATION</w:t>
            </w:r>
          </w:p>
          <w:p w14:paraId="61A4DED1" w14:textId="77777777" w:rsidR="00BE35F0" w:rsidRPr="00A26333" w:rsidRDefault="00BE35F0" w:rsidP="001669BE">
            <w:pPr>
              <w:pStyle w:val="SpotlightHeading"/>
              <w:keepNext/>
              <w:keepLines/>
              <w:tabs>
                <w:tab w:val="left" w:pos="318"/>
              </w:tabs>
              <w:spacing w:before="20" w:after="20"/>
              <w:jc w:val="center"/>
              <w:rPr>
                <w:rFonts w:ascii="Arial" w:hAnsi="Arial" w:cs="Arial"/>
                <w:i/>
              </w:rPr>
            </w:pPr>
            <w:r w:rsidRPr="00A26333">
              <w:rPr>
                <w:rFonts w:ascii="Arial" w:hAnsi="Arial" w:cs="Arial"/>
                <w:i/>
                <w:sz w:val="18"/>
                <w:szCs w:val="18"/>
              </w:rPr>
              <w:t xml:space="preserve">**ALL PLANS MUST BE FOLDED. ROLLED PLANS WILL </w:t>
            </w:r>
            <w:r w:rsidR="006B4B56" w:rsidRPr="00A26333">
              <w:rPr>
                <w:rFonts w:ascii="Arial" w:hAnsi="Arial" w:cs="Arial"/>
                <w:i/>
                <w:sz w:val="18"/>
                <w:szCs w:val="18"/>
              </w:rPr>
              <w:t>BE RETURNED</w:t>
            </w:r>
            <w:r w:rsidRPr="00A26333">
              <w:rPr>
                <w:rFonts w:ascii="Arial" w:hAnsi="Arial" w:cs="Arial"/>
                <w:i/>
                <w:sz w:val="18"/>
                <w:szCs w:val="18"/>
              </w:rPr>
              <w:t>**</w:t>
            </w:r>
          </w:p>
        </w:tc>
      </w:tr>
      <w:tr w:rsidR="00BE35F0" w:rsidRPr="00A26333" w14:paraId="15EA0B50"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top w:val="single" w:sz="4" w:space="0" w:color="auto"/>
              <w:left w:val="single" w:sz="4" w:space="0" w:color="auto"/>
              <w:right w:val="single" w:sz="4" w:space="0" w:color="auto"/>
            </w:tcBorders>
          </w:tcPr>
          <w:p w14:paraId="0FEF9B59" w14:textId="77777777" w:rsidR="00BE35F0" w:rsidRPr="00A26333" w:rsidRDefault="00BE35F0" w:rsidP="00FD2BD3">
            <w:pPr>
              <w:tabs>
                <w:tab w:val="left" w:pos="900"/>
                <w:tab w:val="left" w:pos="3960"/>
                <w:tab w:val="left" w:pos="6300"/>
                <w:tab w:val="left" w:pos="6840"/>
                <w:tab w:val="left" w:pos="9540"/>
              </w:tabs>
              <w:spacing w:before="40" w:after="40"/>
              <w:jc w:val="center"/>
              <w:rPr>
                <w:rFonts w:ascii="Arial" w:hAnsi="Arial" w:cs="Arial"/>
                <w:b/>
                <w:i/>
                <w:sz w:val="18"/>
              </w:rPr>
            </w:pPr>
            <w:r w:rsidRPr="00A26333">
              <w:rPr>
                <w:rFonts w:ascii="Arial" w:hAnsi="Arial" w:cs="Arial"/>
                <w:b/>
                <w:i/>
                <w:sz w:val="18"/>
              </w:rPr>
              <w:t>Have you included the following:</w:t>
            </w:r>
          </w:p>
        </w:tc>
        <w:tc>
          <w:tcPr>
            <w:tcW w:w="3808" w:type="dxa"/>
            <w:gridSpan w:val="14"/>
            <w:tcBorders>
              <w:top w:val="single" w:sz="4" w:space="0" w:color="auto"/>
              <w:left w:val="single" w:sz="4" w:space="0" w:color="auto"/>
              <w:right w:val="single" w:sz="4" w:space="0" w:color="auto"/>
            </w:tcBorders>
          </w:tcPr>
          <w:p w14:paraId="76276492" w14:textId="77777777" w:rsidR="00BE35F0" w:rsidRPr="00A26333" w:rsidRDefault="00BE35F0" w:rsidP="00FD2BD3">
            <w:pPr>
              <w:tabs>
                <w:tab w:val="left" w:pos="792"/>
                <w:tab w:val="left" w:pos="1512"/>
                <w:tab w:val="left" w:pos="3960"/>
                <w:tab w:val="left" w:pos="6300"/>
                <w:tab w:val="left" w:pos="6840"/>
                <w:tab w:val="left" w:pos="9540"/>
              </w:tabs>
              <w:spacing w:before="40" w:after="40"/>
              <w:jc w:val="center"/>
              <w:rPr>
                <w:rFonts w:ascii="Arial" w:hAnsi="Arial" w:cs="Arial"/>
                <w:b/>
                <w:i/>
                <w:sz w:val="18"/>
              </w:rPr>
            </w:pPr>
            <w:r w:rsidRPr="00A26333">
              <w:rPr>
                <w:rFonts w:ascii="Arial" w:hAnsi="Arial" w:cs="Arial"/>
                <w:b/>
                <w:i/>
                <w:sz w:val="18"/>
              </w:rPr>
              <w:t>Permits Required:</w:t>
            </w:r>
          </w:p>
        </w:tc>
        <w:tc>
          <w:tcPr>
            <w:tcW w:w="4140" w:type="dxa"/>
            <w:gridSpan w:val="6"/>
            <w:tcBorders>
              <w:top w:val="single" w:sz="4" w:space="0" w:color="auto"/>
              <w:left w:val="single" w:sz="4" w:space="0" w:color="auto"/>
              <w:right w:val="single" w:sz="4" w:space="0" w:color="auto"/>
            </w:tcBorders>
          </w:tcPr>
          <w:p w14:paraId="604A1A91" w14:textId="77777777" w:rsidR="00BE35F0" w:rsidRPr="00A26333" w:rsidRDefault="00BE35F0">
            <w:pPr>
              <w:tabs>
                <w:tab w:val="left" w:pos="900"/>
                <w:tab w:val="left" w:pos="3960"/>
                <w:tab w:val="left" w:pos="6300"/>
                <w:tab w:val="left" w:pos="6840"/>
                <w:tab w:val="left" w:pos="9540"/>
              </w:tabs>
              <w:spacing w:before="40" w:after="40"/>
              <w:jc w:val="center"/>
              <w:rPr>
                <w:rFonts w:ascii="Arial" w:hAnsi="Arial" w:cs="Arial"/>
                <w:b/>
                <w:i/>
                <w:sz w:val="18"/>
              </w:rPr>
            </w:pPr>
            <w:r w:rsidRPr="00A26333">
              <w:rPr>
                <w:rFonts w:ascii="Arial" w:hAnsi="Arial" w:cs="Arial"/>
                <w:b/>
                <w:i/>
                <w:sz w:val="18"/>
              </w:rPr>
              <w:t>Type of Submission:</w:t>
            </w:r>
          </w:p>
        </w:tc>
      </w:tr>
      <w:tr w:rsidR="00BE35F0" w:rsidRPr="00A26333" w14:paraId="0F15A74C"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top w:val="single" w:sz="4" w:space="0" w:color="auto"/>
              <w:left w:val="single" w:sz="4" w:space="0" w:color="auto"/>
              <w:right w:val="single" w:sz="4" w:space="0" w:color="auto"/>
            </w:tcBorders>
          </w:tcPr>
          <w:p w14:paraId="4EC0BF59" w14:textId="77777777" w:rsidR="00BE35F0" w:rsidRPr="00A26333" w:rsidRDefault="00BE35F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30662F">
              <w:rPr>
                <w:rFonts w:ascii="Arial" w:hAnsi="Arial" w:cs="Arial"/>
                <w:i/>
                <w:sz w:val="18"/>
              </w:rPr>
            </w:r>
            <w:r w:rsidR="0030662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Attached Fees</w:t>
            </w:r>
          </w:p>
        </w:tc>
        <w:tc>
          <w:tcPr>
            <w:tcW w:w="3808" w:type="dxa"/>
            <w:gridSpan w:val="14"/>
            <w:tcBorders>
              <w:top w:val="single" w:sz="4" w:space="0" w:color="auto"/>
              <w:left w:val="single" w:sz="4" w:space="0" w:color="auto"/>
              <w:right w:val="single" w:sz="4" w:space="0" w:color="auto"/>
            </w:tcBorders>
          </w:tcPr>
          <w:p w14:paraId="53799784" w14:textId="77777777" w:rsidR="00BE35F0" w:rsidRPr="00A26333" w:rsidRDefault="00BE35F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30662F">
              <w:rPr>
                <w:rFonts w:ascii="Arial" w:hAnsi="Arial" w:cs="Arial"/>
                <w:i/>
                <w:sz w:val="18"/>
              </w:rPr>
            </w:r>
            <w:r w:rsidR="0030662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NPDES General</w:t>
            </w:r>
          </w:p>
        </w:tc>
        <w:tc>
          <w:tcPr>
            <w:tcW w:w="3510" w:type="dxa"/>
            <w:gridSpan w:val="5"/>
            <w:tcBorders>
              <w:top w:val="single" w:sz="4" w:space="0" w:color="auto"/>
              <w:left w:val="single" w:sz="4" w:space="0" w:color="auto"/>
            </w:tcBorders>
          </w:tcPr>
          <w:p w14:paraId="7AB68927" w14:textId="77777777" w:rsidR="00BE35F0" w:rsidRPr="00A26333" w:rsidRDefault="00BE35F0"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Residential</w:t>
            </w:r>
          </w:p>
        </w:tc>
        <w:tc>
          <w:tcPr>
            <w:tcW w:w="630" w:type="dxa"/>
            <w:tcBorders>
              <w:top w:val="single" w:sz="4" w:space="0" w:color="auto"/>
              <w:right w:val="single" w:sz="4" w:space="0" w:color="auto"/>
            </w:tcBorders>
          </w:tcPr>
          <w:p w14:paraId="47B89414" w14:textId="77777777" w:rsidR="00BE35F0" w:rsidRPr="00A26333" w:rsidRDefault="00FD2BD3">
            <w:pPr>
              <w:tabs>
                <w:tab w:val="left" w:pos="900"/>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30662F">
              <w:rPr>
                <w:rFonts w:ascii="Arial" w:hAnsi="Arial" w:cs="Arial"/>
                <w:i/>
                <w:sz w:val="18"/>
              </w:rPr>
            </w:r>
            <w:r w:rsidR="0030662F">
              <w:rPr>
                <w:rFonts w:ascii="Arial" w:hAnsi="Arial" w:cs="Arial"/>
                <w:i/>
                <w:sz w:val="18"/>
              </w:rPr>
              <w:fldChar w:fldCharType="separate"/>
            </w:r>
            <w:r w:rsidRPr="00A26333">
              <w:rPr>
                <w:rFonts w:ascii="Arial" w:hAnsi="Arial" w:cs="Arial"/>
                <w:i/>
                <w:sz w:val="18"/>
              </w:rPr>
              <w:fldChar w:fldCharType="end"/>
            </w:r>
          </w:p>
        </w:tc>
      </w:tr>
      <w:tr w:rsidR="00BE35F0" w:rsidRPr="00A26333" w14:paraId="4D6BC647"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left w:val="single" w:sz="4" w:space="0" w:color="auto"/>
              <w:right w:val="single" w:sz="4" w:space="0" w:color="auto"/>
            </w:tcBorders>
          </w:tcPr>
          <w:p w14:paraId="4CBFD4E4" w14:textId="77777777" w:rsidR="00BE35F0" w:rsidRPr="00A26333" w:rsidRDefault="00BE35F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30662F">
              <w:rPr>
                <w:rFonts w:ascii="Arial" w:hAnsi="Arial" w:cs="Arial"/>
                <w:i/>
                <w:sz w:val="18"/>
              </w:rPr>
            </w:r>
            <w:r w:rsidR="0030662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Written Narrative</w:t>
            </w:r>
          </w:p>
        </w:tc>
        <w:tc>
          <w:tcPr>
            <w:tcW w:w="3808" w:type="dxa"/>
            <w:gridSpan w:val="14"/>
            <w:tcBorders>
              <w:left w:val="single" w:sz="4" w:space="0" w:color="auto"/>
              <w:right w:val="single" w:sz="4" w:space="0" w:color="auto"/>
            </w:tcBorders>
          </w:tcPr>
          <w:p w14:paraId="76571733" w14:textId="77777777" w:rsidR="00BE35F0" w:rsidRPr="00A26333" w:rsidRDefault="00BE35F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30662F">
              <w:rPr>
                <w:rFonts w:ascii="Arial" w:hAnsi="Arial" w:cs="Arial"/>
                <w:i/>
                <w:sz w:val="18"/>
              </w:rPr>
            </w:r>
            <w:r w:rsidR="0030662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NPDES Individual</w:t>
            </w:r>
          </w:p>
        </w:tc>
        <w:tc>
          <w:tcPr>
            <w:tcW w:w="3510" w:type="dxa"/>
            <w:gridSpan w:val="5"/>
            <w:tcBorders>
              <w:left w:val="single" w:sz="4" w:space="0" w:color="auto"/>
            </w:tcBorders>
          </w:tcPr>
          <w:p w14:paraId="062200B5" w14:textId="77777777" w:rsidR="00BE35F0" w:rsidRPr="00A26333" w:rsidRDefault="00BE35F0"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Commercial/Industrial</w:t>
            </w:r>
          </w:p>
        </w:tc>
        <w:tc>
          <w:tcPr>
            <w:tcW w:w="630" w:type="dxa"/>
            <w:tcBorders>
              <w:right w:val="single" w:sz="4" w:space="0" w:color="auto"/>
            </w:tcBorders>
          </w:tcPr>
          <w:p w14:paraId="6181D8EC" w14:textId="77777777" w:rsidR="00BE35F0" w:rsidRPr="00A26333" w:rsidRDefault="00FD2BD3">
            <w:pPr>
              <w:tabs>
                <w:tab w:val="left" w:pos="900"/>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30662F">
              <w:rPr>
                <w:rFonts w:ascii="Arial" w:hAnsi="Arial" w:cs="Arial"/>
                <w:i/>
                <w:sz w:val="18"/>
              </w:rPr>
            </w:r>
            <w:r w:rsidR="0030662F">
              <w:rPr>
                <w:rFonts w:ascii="Arial" w:hAnsi="Arial" w:cs="Arial"/>
                <w:i/>
                <w:sz w:val="18"/>
              </w:rPr>
              <w:fldChar w:fldCharType="separate"/>
            </w:r>
            <w:r w:rsidRPr="00A26333">
              <w:rPr>
                <w:rFonts w:ascii="Arial" w:hAnsi="Arial" w:cs="Arial"/>
                <w:i/>
                <w:sz w:val="18"/>
              </w:rPr>
              <w:fldChar w:fldCharType="end"/>
            </w:r>
          </w:p>
        </w:tc>
      </w:tr>
      <w:tr w:rsidR="00BE35F0" w:rsidRPr="00A26333" w14:paraId="78F0BBD2" w14:textId="77777777" w:rsidTr="00F81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left w:val="single" w:sz="4" w:space="0" w:color="auto"/>
              <w:right w:val="single" w:sz="4" w:space="0" w:color="auto"/>
            </w:tcBorders>
          </w:tcPr>
          <w:p w14:paraId="3AA264E4" w14:textId="77777777" w:rsidR="00BE35F0" w:rsidRPr="00A26333" w:rsidRDefault="00BE35F0" w:rsidP="00287F25">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30662F">
              <w:rPr>
                <w:rFonts w:ascii="Arial" w:hAnsi="Arial" w:cs="Arial"/>
                <w:i/>
                <w:sz w:val="18"/>
              </w:rPr>
            </w:r>
            <w:r w:rsidR="0030662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w:t>
            </w:r>
            <w:r w:rsidR="00287F25" w:rsidRPr="00A26333">
              <w:rPr>
                <w:rFonts w:ascii="Arial" w:hAnsi="Arial" w:cs="Arial"/>
                <w:i/>
                <w:sz w:val="18"/>
              </w:rPr>
              <w:t>Plan Drawings</w:t>
            </w:r>
          </w:p>
        </w:tc>
        <w:tc>
          <w:tcPr>
            <w:tcW w:w="3808" w:type="dxa"/>
            <w:gridSpan w:val="14"/>
            <w:tcBorders>
              <w:left w:val="single" w:sz="4" w:space="0" w:color="auto"/>
              <w:right w:val="single" w:sz="4" w:space="0" w:color="auto"/>
            </w:tcBorders>
          </w:tcPr>
          <w:p w14:paraId="0305432B" w14:textId="77777777" w:rsidR="00BE35F0" w:rsidRPr="00A26333" w:rsidRDefault="00BE35F0" w:rsidP="00BF2CD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30662F">
              <w:rPr>
                <w:rFonts w:ascii="Arial" w:hAnsi="Arial" w:cs="Arial"/>
                <w:i/>
                <w:sz w:val="18"/>
              </w:rPr>
            </w:r>
            <w:r w:rsidR="0030662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w:t>
            </w:r>
            <w:r w:rsidR="00BF2CD0" w:rsidRPr="00A26333">
              <w:rPr>
                <w:rFonts w:ascii="Arial" w:hAnsi="Arial" w:cs="Arial"/>
                <w:i/>
                <w:sz w:val="18"/>
              </w:rPr>
              <w:t>105 Water Encroachment</w:t>
            </w:r>
            <w:r w:rsidR="004A1B5D" w:rsidRPr="00A26333">
              <w:rPr>
                <w:rFonts w:ascii="Arial" w:hAnsi="Arial" w:cs="Arial"/>
                <w:i/>
                <w:sz w:val="18"/>
              </w:rPr>
              <w:t xml:space="preserve"> (GP)</w:t>
            </w:r>
          </w:p>
        </w:tc>
        <w:tc>
          <w:tcPr>
            <w:tcW w:w="3510" w:type="dxa"/>
            <w:gridSpan w:val="5"/>
            <w:tcBorders>
              <w:left w:val="single" w:sz="4" w:space="0" w:color="auto"/>
            </w:tcBorders>
          </w:tcPr>
          <w:p w14:paraId="7BEE6EE8" w14:textId="77777777" w:rsidR="00BE35F0" w:rsidRPr="00A26333" w:rsidRDefault="00BE35F0"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Government</w:t>
            </w:r>
          </w:p>
        </w:tc>
        <w:tc>
          <w:tcPr>
            <w:tcW w:w="630" w:type="dxa"/>
            <w:tcBorders>
              <w:right w:val="single" w:sz="4" w:space="0" w:color="auto"/>
            </w:tcBorders>
          </w:tcPr>
          <w:p w14:paraId="0521B386" w14:textId="77777777" w:rsidR="00BE35F0" w:rsidRPr="00A26333" w:rsidRDefault="00FD2BD3">
            <w:pPr>
              <w:tabs>
                <w:tab w:val="left" w:pos="900"/>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30662F">
              <w:rPr>
                <w:rFonts w:ascii="Arial" w:hAnsi="Arial" w:cs="Arial"/>
                <w:i/>
                <w:sz w:val="18"/>
              </w:rPr>
            </w:r>
            <w:r w:rsidR="0030662F">
              <w:rPr>
                <w:rFonts w:ascii="Arial" w:hAnsi="Arial" w:cs="Arial"/>
                <w:i/>
                <w:sz w:val="18"/>
              </w:rPr>
              <w:fldChar w:fldCharType="separate"/>
            </w:r>
            <w:r w:rsidRPr="00A26333">
              <w:rPr>
                <w:rFonts w:ascii="Arial" w:hAnsi="Arial" w:cs="Arial"/>
                <w:i/>
                <w:sz w:val="18"/>
              </w:rPr>
              <w:fldChar w:fldCharType="end"/>
            </w:r>
          </w:p>
        </w:tc>
      </w:tr>
      <w:tr w:rsidR="00CC00C5" w:rsidRPr="00A26333" w14:paraId="2A8DAF2D" w14:textId="77777777" w:rsidTr="00F81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3128" w:type="dxa"/>
            <w:gridSpan w:val="2"/>
            <w:vMerge w:val="restart"/>
            <w:tcBorders>
              <w:left w:val="single" w:sz="4" w:space="0" w:color="auto"/>
              <w:right w:val="single" w:sz="4" w:space="0" w:color="auto"/>
            </w:tcBorders>
          </w:tcPr>
          <w:p w14:paraId="46626492" w14:textId="77777777" w:rsidR="00CC00C5" w:rsidRPr="00A26333" w:rsidRDefault="00CC00C5" w:rsidP="00287F25">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30662F">
              <w:rPr>
                <w:rFonts w:ascii="Arial" w:hAnsi="Arial" w:cs="Arial"/>
                <w:i/>
                <w:sz w:val="18"/>
              </w:rPr>
            </w:r>
            <w:r w:rsidR="0030662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Calculations</w:t>
            </w:r>
          </w:p>
        </w:tc>
        <w:tc>
          <w:tcPr>
            <w:tcW w:w="3808" w:type="dxa"/>
            <w:gridSpan w:val="14"/>
            <w:vMerge w:val="restart"/>
            <w:tcBorders>
              <w:left w:val="single" w:sz="4" w:space="0" w:color="auto"/>
              <w:right w:val="single" w:sz="4" w:space="0" w:color="auto"/>
            </w:tcBorders>
          </w:tcPr>
          <w:p w14:paraId="47B9037D" w14:textId="77777777" w:rsidR="00A04D7D" w:rsidRPr="00A26333" w:rsidRDefault="00CC00C5" w:rsidP="002E3DF5">
            <w:pPr>
              <w:tabs>
                <w:tab w:val="left" w:pos="79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30662F">
              <w:rPr>
                <w:rFonts w:ascii="Arial" w:hAnsi="Arial" w:cs="Arial"/>
                <w:i/>
                <w:sz w:val="18"/>
              </w:rPr>
            </w:r>
            <w:r w:rsidR="0030662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E&amp;SC Permit (only for ≥</w:t>
            </w:r>
            <w:r w:rsidR="00A3068F" w:rsidRPr="00A26333">
              <w:rPr>
                <w:rFonts w:ascii="Arial" w:hAnsi="Arial" w:cs="Arial"/>
                <w:i/>
                <w:sz w:val="18"/>
              </w:rPr>
              <w:t>25 acres of disturbance for Timber Harvests</w:t>
            </w:r>
            <w:r w:rsidRPr="00A26333">
              <w:rPr>
                <w:rFonts w:ascii="Arial" w:hAnsi="Arial" w:cs="Arial"/>
                <w:i/>
                <w:sz w:val="18"/>
              </w:rPr>
              <w:t>)</w:t>
            </w:r>
          </w:p>
        </w:tc>
        <w:tc>
          <w:tcPr>
            <w:tcW w:w="3510" w:type="dxa"/>
            <w:gridSpan w:val="5"/>
            <w:tcBorders>
              <w:left w:val="single" w:sz="4" w:space="0" w:color="auto"/>
            </w:tcBorders>
          </w:tcPr>
          <w:p w14:paraId="1FC7B312" w14:textId="77777777" w:rsidR="00CC00C5" w:rsidRPr="00A26333" w:rsidRDefault="00CC00C5"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Timber Harvest</w:t>
            </w:r>
          </w:p>
        </w:tc>
        <w:tc>
          <w:tcPr>
            <w:tcW w:w="630" w:type="dxa"/>
            <w:tcBorders>
              <w:right w:val="single" w:sz="4" w:space="0" w:color="auto"/>
            </w:tcBorders>
          </w:tcPr>
          <w:p w14:paraId="4B2D7927" w14:textId="77777777" w:rsidR="00CC00C5" w:rsidRPr="00A26333" w:rsidRDefault="00CC00C5">
            <w:pPr>
              <w:tabs>
                <w:tab w:val="left" w:pos="900"/>
                <w:tab w:val="left" w:pos="3960"/>
                <w:tab w:val="left" w:pos="6300"/>
                <w:tab w:val="left" w:pos="6840"/>
                <w:tab w:val="left" w:pos="9540"/>
              </w:tabs>
              <w:spacing w:before="40" w:after="40"/>
              <w:rPr>
                <w:rFonts w:ascii="Arial" w:hAnsi="Arial" w:cs="Arial"/>
                <w:bCs/>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30662F">
              <w:rPr>
                <w:rFonts w:ascii="Arial" w:hAnsi="Arial" w:cs="Arial"/>
                <w:i/>
                <w:sz w:val="18"/>
              </w:rPr>
            </w:r>
            <w:r w:rsidR="0030662F">
              <w:rPr>
                <w:rFonts w:ascii="Arial" w:hAnsi="Arial" w:cs="Arial"/>
                <w:i/>
                <w:sz w:val="18"/>
              </w:rPr>
              <w:fldChar w:fldCharType="separate"/>
            </w:r>
            <w:r w:rsidRPr="00A26333">
              <w:rPr>
                <w:rFonts w:ascii="Arial" w:hAnsi="Arial" w:cs="Arial"/>
                <w:i/>
                <w:sz w:val="18"/>
              </w:rPr>
              <w:fldChar w:fldCharType="end"/>
            </w:r>
          </w:p>
        </w:tc>
      </w:tr>
      <w:tr w:rsidR="00CC00C5" w:rsidRPr="00A26333" w14:paraId="220E669B" w14:textId="77777777" w:rsidTr="00F81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3128" w:type="dxa"/>
            <w:gridSpan w:val="2"/>
            <w:vMerge/>
            <w:tcBorders>
              <w:left w:val="single" w:sz="4" w:space="0" w:color="auto"/>
              <w:right w:val="single" w:sz="4" w:space="0" w:color="auto"/>
            </w:tcBorders>
          </w:tcPr>
          <w:p w14:paraId="18861B4E" w14:textId="77777777" w:rsidR="00CC00C5" w:rsidRPr="00A26333" w:rsidRDefault="00CC00C5" w:rsidP="00287F25">
            <w:pPr>
              <w:tabs>
                <w:tab w:val="left" w:pos="900"/>
                <w:tab w:val="left" w:pos="3960"/>
                <w:tab w:val="left" w:pos="6300"/>
                <w:tab w:val="left" w:pos="6840"/>
                <w:tab w:val="left" w:pos="9540"/>
              </w:tabs>
              <w:spacing w:before="40" w:after="40"/>
              <w:rPr>
                <w:rFonts w:ascii="Arial" w:hAnsi="Arial" w:cs="Arial"/>
                <w:i/>
                <w:sz w:val="18"/>
              </w:rPr>
            </w:pPr>
          </w:p>
        </w:tc>
        <w:tc>
          <w:tcPr>
            <w:tcW w:w="3808" w:type="dxa"/>
            <w:gridSpan w:val="14"/>
            <w:vMerge/>
            <w:tcBorders>
              <w:left w:val="single" w:sz="4" w:space="0" w:color="auto"/>
              <w:right w:val="single" w:sz="4" w:space="0" w:color="auto"/>
            </w:tcBorders>
          </w:tcPr>
          <w:p w14:paraId="6BD23D86" w14:textId="77777777" w:rsidR="00CC00C5" w:rsidRPr="00A26333" w:rsidRDefault="00CC00C5" w:rsidP="002E3DF5">
            <w:pPr>
              <w:tabs>
                <w:tab w:val="left" w:pos="792"/>
                <w:tab w:val="left" w:pos="3960"/>
                <w:tab w:val="left" w:pos="6300"/>
                <w:tab w:val="left" w:pos="6840"/>
                <w:tab w:val="left" w:pos="9540"/>
              </w:tabs>
              <w:spacing w:before="40" w:after="40"/>
              <w:rPr>
                <w:rFonts w:ascii="Arial" w:hAnsi="Arial" w:cs="Arial"/>
                <w:i/>
                <w:sz w:val="18"/>
              </w:rPr>
            </w:pPr>
          </w:p>
        </w:tc>
        <w:tc>
          <w:tcPr>
            <w:tcW w:w="3510" w:type="dxa"/>
            <w:gridSpan w:val="5"/>
            <w:tcBorders>
              <w:left w:val="single" w:sz="4" w:space="0" w:color="auto"/>
            </w:tcBorders>
          </w:tcPr>
          <w:p w14:paraId="7B8F34BD" w14:textId="77777777" w:rsidR="00CC00C5" w:rsidRPr="00A26333" w:rsidRDefault="00CC00C5"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Agricultural</w:t>
            </w:r>
          </w:p>
        </w:tc>
        <w:tc>
          <w:tcPr>
            <w:tcW w:w="630" w:type="dxa"/>
            <w:tcBorders>
              <w:right w:val="single" w:sz="4" w:space="0" w:color="auto"/>
            </w:tcBorders>
          </w:tcPr>
          <w:p w14:paraId="3FE728A0" w14:textId="77777777" w:rsidR="00CC00C5" w:rsidRPr="00A26333" w:rsidRDefault="00CC00C5"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30662F">
              <w:rPr>
                <w:rFonts w:ascii="Arial" w:hAnsi="Arial" w:cs="Arial"/>
                <w:i/>
                <w:sz w:val="18"/>
              </w:rPr>
            </w:r>
            <w:r w:rsidR="0030662F">
              <w:rPr>
                <w:rFonts w:ascii="Arial" w:hAnsi="Arial" w:cs="Arial"/>
                <w:i/>
                <w:sz w:val="18"/>
              </w:rPr>
              <w:fldChar w:fldCharType="separate"/>
            </w:r>
            <w:r w:rsidRPr="00A26333">
              <w:rPr>
                <w:rFonts w:ascii="Arial" w:hAnsi="Arial" w:cs="Arial"/>
                <w:i/>
                <w:sz w:val="18"/>
              </w:rPr>
              <w:fldChar w:fldCharType="end"/>
            </w:r>
          </w:p>
        </w:tc>
      </w:tr>
      <w:tr w:rsidR="00BE35F0" w:rsidRPr="00A26333" w14:paraId="51CB9976"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left w:val="single" w:sz="4" w:space="0" w:color="auto"/>
              <w:bottom w:val="thinThickSmallGap" w:sz="12" w:space="0" w:color="auto"/>
              <w:right w:val="single" w:sz="4" w:space="0" w:color="auto"/>
            </w:tcBorders>
          </w:tcPr>
          <w:p w14:paraId="1D83120A" w14:textId="77777777" w:rsidR="00BE35F0" w:rsidRPr="00A26333" w:rsidRDefault="00BE35F0">
            <w:pPr>
              <w:tabs>
                <w:tab w:val="left" w:pos="900"/>
                <w:tab w:val="left" w:pos="3960"/>
                <w:tab w:val="left" w:pos="6300"/>
                <w:tab w:val="left" w:pos="6840"/>
                <w:tab w:val="left" w:pos="9540"/>
              </w:tabs>
              <w:spacing w:before="40" w:after="40"/>
              <w:rPr>
                <w:rFonts w:ascii="Arial" w:hAnsi="Arial" w:cs="Arial"/>
                <w:i/>
                <w:sz w:val="18"/>
              </w:rPr>
            </w:pPr>
          </w:p>
        </w:tc>
        <w:tc>
          <w:tcPr>
            <w:tcW w:w="3808" w:type="dxa"/>
            <w:gridSpan w:val="14"/>
            <w:tcBorders>
              <w:left w:val="single" w:sz="4" w:space="0" w:color="auto"/>
              <w:bottom w:val="thinThickSmallGap" w:sz="12" w:space="0" w:color="auto"/>
              <w:right w:val="single" w:sz="4" w:space="0" w:color="auto"/>
            </w:tcBorders>
          </w:tcPr>
          <w:p w14:paraId="4857D948" w14:textId="77777777" w:rsidR="00BE35F0" w:rsidRPr="00A264FF" w:rsidRDefault="00A04D7D">
            <w:pPr>
              <w:tabs>
                <w:tab w:val="left" w:pos="792"/>
                <w:tab w:val="left" w:pos="3960"/>
                <w:tab w:val="left" w:pos="6300"/>
                <w:tab w:val="left" w:pos="6840"/>
                <w:tab w:val="left" w:pos="9540"/>
              </w:tabs>
              <w:spacing w:before="40" w:after="40"/>
              <w:rPr>
                <w:rFonts w:ascii="Arial" w:hAnsi="Arial" w:cs="Arial"/>
                <w:i/>
                <w:sz w:val="18"/>
              </w:rPr>
            </w:pPr>
            <w:r w:rsidRPr="00A264FF">
              <w:rPr>
                <w:rFonts w:ascii="Arial" w:hAnsi="Arial" w:cs="Arial"/>
                <w:i/>
                <w:sz w:val="18"/>
              </w:rPr>
              <w:fldChar w:fldCharType="begin">
                <w:ffData>
                  <w:name w:val=""/>
                  <w:enabled/>
                  <w:calcOnExit w:val="0"/>
                  <w:statusText w:type="text" w:val="Checkbox for DR"/>
                  <w:checkBox>
                    <w:sizeAuto/>
                    <w:default w:val="0"/>
                  </w:checkBox>
                </w:ffData>
              </w:fldChar>
            </w:r>
            <w:r w:rsidRPr="00A264FF">
              <w:rPr>
                <w:rFonts w:ascii="Arial" w:hAnsi="Arial" w:cs="Arial"/>
                <w:i/>
                <w:sz w:val="18"/>
              </w:rPr>
              <w:instrText xml:space="preserve"> FORMCHECKBOX </w:instrText>
            </w:r>
            <w:r w:rsidR="0030662F">
              <w:rPr>
                <w:rFonts w:ascii="Arial" w:hAnsi="Arial" w:cs="Arial"/>
                <w:i/>
                <w:sz w:val="18"/>
              </w:rPr>
            </w:r>
            <w:r w:rsidR="0030662F">
              <w:rPr>
                <w:rFonts w:ascii="Arial" w:hAnsi="Arial" w:cs="Arial"/>
                <w:i/>
                <w:sz w:val="18"/>
              </w:rPr>
              <w:fldChar w:fldCharType="separate"/>
            </w:r>
            <w:r w:rsidRPr="00A264FF">
              <w:rPr>
                <w:rFonts w:ascii="Arial" w:hAnsi="Arial" w:cs="Arial"/>
                <w:i/>
                <w:sz w:val="18"/>
              </w:rPr>
              <w:fldChar w:fldCharType="end"/>
            </w:r>
            <w:r w:rsidRPr="00A264FF">
              <w:rPr>
                <w:rFonts w:ascii="Arial" w:hAnsi="Arial" w:cs="Arial"/>
                <w:i/>
                <w:sz w:val="18"/>
              </w:rPr>
              <w:t xml:space="preserve"> ESCGP (for oil and gas activities≥5 acres of disturbance)</w:t>
            </w:r>
          </w:p>
        </w:tc>
        <w:tc>
          <w:tcPr>
            <w:tcW w:w="3510" w:type="dxa"/>
            <w:gridSpan w:val="5"/>
            <w:tcBorders>
              <w:left w:val="single" w:sz="4" w:space="0" w:color="auto"/>
              <w:bottom w:val="thinThickSmallGap" w:sz="12" w:space="0" w:color="auto"/>
            </w:tcBorders>
          </w:tcPr>
          <w:p w14:paraId="6D377C37" w14:textId="77777777" w:rsidR="00BE35F0" w:rsidRPr="00A26333" w:rsidRDefault="000A522E" w:rsidP="00FD2BD3">
            <w:pPr>
              <w:tabs>
                <w:tab w:val="left" w:pos="900"/>
                <w:tab w:val="left" w:pos="3960"/>
                <w:tab w:val="left" w:pos="6300"/>
                <w:tab w:val="left" w:pos="6840"/>
                <w:tab w:val="left" w:pos="9540"/>
              </w:tabs>
              <w:spacing w:before="40" w:after="40"/>
              <w:rPr>
                <w:rFonts w:ascii="Arial" w:hAnsi="Arial" w:cs="Arial"/>
                <w:bCs/>
                <w:i/>
                <w:sz w:val="18"/>
              </w:rPr>
            </w:pPr>
            <w:r w:rsidRPr="00A26333">
              <w:rPr>
                <w:rFonts w:ascii="Arial" w:hAnsi="Arial" w:cs="Arial"/>
                <w:i/>
                <w:sz w:val="18"/>
              </w:rPr>
              <w:t>Other ___________________________</w:t>
            </w:r>
          </w:p>
        </w:tc>
        <w:tc>
          <w:tcPr>
            <w:tcW w:w="630" w:type="dxa"/>
            <w:tcBorders>
              <w:bottom w:val="thinThickSmallGap" w:sz="12" w:space="0" w:color="auto"/>
              <w:right w:val="single" w:sz="4" w:space="0" w:color="auto"/>
            </w:tcBorders>
          </w:tcPr>
          <w:p w14:paraId="04A53AC0" w14:textId="77777777" w:rsidR="00BE35F0" w:rsidRPr="00A26333" w:rsidRDefault="00FD2BD3">
            <w:pPr>
              <w:tabs>
                <w:tab w:val="left" w:pos="900"/>
                <w:tab w:val="left" w:pos="3960"/>
                <w:tab w:val="left" w:pos="6300"/>
                <w:tab w:val="left" w:pos="6840"/>
                <w:tab w:val="left" w:pos="9540"/>
              </w:tabs>
              <w:spacing w:before="40" w:after="40"/>
              <w:rPr>
                <w:rFonts w:ascii="Arial" w:hAnsi="Arial" w:cs="Arial"/>
                <w:bCs/>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30662F">
              <w:rPr>
                <w:rFonts w:ascii="Arial" w:hAnsi="Arial" w:cs="Arial"/>
                <w:i/>
                <w:sz w:val="18"/>
              </w:rPr>
            </w:r>
            <w:r w:rsidR="0030662F">
              <w:rPr>
                <w:rFonts w:ascii="Arial" w:hAnsi="Arial" w:cs="Arial"/>
                <w:i/>
                <w:sz w:val="18"/>
              </w:rPr>
              <w:fldChar w:fldCharType="separate"/>
            </w:r>
            <w:r w:rsidRPr="00A26333">
              <w:rPr>
                <w:rFonts w:ascii="Arial" w:hAnsi="Arial" w:cs="Arial"/>
                <w:i/>
                <w:sz w:val="18"/>
              </w:rPr>
              <w:fldChar w:fldCharType="end"/>
            </w:r>
          </w:p>
        </w:tc>
      </w:tr>
      <w:tr w:rsidR="00EA696D" w:rsidRPr="00A26333" w14:paraId="2EF746A4" w14:textId="77777777" w:rsidTr="000F6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11076" w:type="dxa"/>
            <w:gridSpan w:val="22"/>
            <w:tcBorders>
              <w:top w:val="thinThickSmallGap" w:sz="12" w:space="0" w:color="auto"/>
              <w:left w:val="single" w:sz="4" w:space="0" w:color="auto"/>
              <w:bottom w:val="single" w:sz="4" w:space="0" w:color="auto"/>
              <w:right w:val="single" w:sz="4" w:space="0" w:color="auto"/>
            </w:tcBorders>
            <w:shd w:val="clear" w:color="auto" w:fill="E0E0E0"/>
          </w:tcPr>
          <w:p w14:paraId="0ACB292C" w14:textId="77777777" w:rsidR="00EA696D" w:rsidRPr="00A26333" w:rsidRDefault="00EA696D">
            <w:pPr>
              <w:tabs>
                <w:tab w:val="left" w:pos="900"/>
                <w:tab w:val="left" w:pos="3960"/>
                <w:tab w:val="left" w:pos="6300"/>
                <w:tab w:val="left" w:pos="6840"/>
                <w:tab w:val="left" w:pos="9540"/>
              </w:tabs>
              <w:spacing w:before="40" w:after="40"/>
              <w:jc w:val="center"/>
              <w:rPr>
                <w:rFonts w:ascii="Arial" w:hAnsi="Arial" w:cs="Arial"/>
                <w:b/>
                <w:i/>
                <w:sz w:val="18"/>
                <w:szCs w:val="18"/>
              </w:rPr>
            </w:pPr>
            <w:r w:rsidRPr="00A26333">
              <w:rPr>
                <w:rFonts w:ascii="Arial" w:hAnsi="Arial" w:cs="Arial"/>
                <w:b/>
                <w:i/>
              </w:rPr>
              <w:t xml:space="preserve">Enclosed Fees </w:t>
            </w:r>
            <w:r w:rsidR="00E941BE" w:rsidRPr="00A26333">
              <w:rPr>
                <w:rFonts w:ascii="Arial" w:hAnsi="Arial" w:cs="Arial"/>
                <w:b/>
                <w:i/>
              </w:rPr>
              <w:t>(</w:t>
            </w:r>
            <w:r w:rsidR="00982205" w:rsidRPr="00A26333">
              <w:rPr>
                <w:rFonts w:ascii="Arial" w:hAnsi="Arial" w:cs="Arial"/>
                <w:b/>
                <w:i/>
              </w:rPr>
              <w:t>All Checks Payable to BCCD Unless Otherwise S</w:t>
            </w:r>
            <w:r w:rsidR="00E941BE" w:rsidRPr="00A26333">
              <w:rPr>
                <w:rFonts w:ascii="Arial" w:hAnsi="Arial" w:cs="Arial"/>
                <w:b/>
                <w:i/>
              </w:rPr>
              <w:t>tated)</w:t>
            </w:r>
          </w:p>
        </w:tc>
      </w:tr>
      <w:tr w:rsidR="008A4243" w:rsidRPr="00A26333" w14:paraId="67514223"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4326" w:type="dxa"/>
            <w:gridSpan w:val="5"/>
            <w:tcBorders>
              <w:top w:val="single" w:sz="4" w:space="0" w:color="auto"/>
              <w:left w:val="single" w:sz="4" w:space="0" w:color="auto"/>
              <w:right w:val="single" w:sz="4" w:space="0" w:color="auto"/>
            </w:tcBorders>
            <w:shd w:val="clear" w:color="auto" w:fill="auto"/>
          </w:tcPr>
          <w:p w14:paraId="3FF3A00F" w14:textId="77777777" w:rsidR="008A4243" w:rsidRPr="00A26333" w:rsidRDefault="008A4243" w:rsidP="00820344">
            <w:pPr>
              <w:tabs>
                <w:tab w:val="left" w:pos="888"/>
                <w:tab w:val="left" w:pos="2508"/>
                <w:tab w:val="left" w:pos="3618"/>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t>Review Fee $</w:t>
            </w:r>
            <w:r w:rsidRPr="00A31258">
              <w:rPr>
                <w:rFonts w:ascii="Arial" w:hAnsi="Arial" w:cs="Arial"/>
                <w:i/>
                <w:sz w:val="18"/>
                <w:highlight w:val="lightGray"/>
                <w:u w:val="single"/>
              </w:rPr>
              <w:t>________</w:t>
            </w:r>
            <w:r w:rsidRPr="00A26333">
              <w:rPr>
                <w:rFonts w:ascii="Arial" w:hAnsi="Arial" w:cs="Arial"/>
                <w:i/>
                <w:sz w:val="18"/>
              </w:rPr>
              <w:t xml:space="preserve">  (see NOTE below)</w:t>
            </w:r>
          </w:p>
          <w:p w14:paraId="0050242A" w14:textId="77777777" w:rsidR="008A4243" w:rsidRPr="00A26333" w:rsidRDefault="008A4243" w:rsidP="00820344">
            <w:pPr>
              <w:tabs>
                <w:tab w:val="left" w:pos="900"/>
                <w:tab w:val="left" w:pos="2508"/>
                <w:tab w:val="left" w:pos="3618"/>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2</w:t>
            </w:r>
            <w:r w:rsidRPr="00A26333">
              <w:rPr>
                <w:rFonts w:ascii="Arial" w:hAnsi="Arial" w:cs="Arial"/>
                <w:i/>
                <w:sz w:val="18"/>
                <w:vertAlign w:val="superscript"/>
              </w:rPr>
              <w:t>nd</w:t>
            </w:r>
            <w:r w:rsidRPr="00A26333">
              <w:rPr>
                <w:rFonts w:ascii="Arial" w:hAnsi="Arial" w:cs="Arial"/>
                <w:i/>
                <w:sz w:val="18"/>
              </w:rPr>
              <w:t xml:space="preserve"> Revision Fee  $</w:t>
            </w:r>
            <w:r w:rsidRPr="00A31258">
              <w:rPr>
                <w:rFonts w:ascii="Arial" w:hAnsi="Arial" w:cs="Arial"/>
                <w:i/>
                <w:sz w:val="18"/>
                <w:highlight w:val="lightGray"/>
                <w:u w:val="single"/>
              </w:rPr>
              <w:t>_________</w:t>
            </w:r>
            <w:r w:rsidRPr="00A26333">
              <w:rPr>
                <w:rFonts w:ascii="Arial" w:hAnsi="Arial" w:cs="Arial"/>
                <w:i/>
                <w:sz w:val="18"/>
              </w:rPr>
              <w:t xml:space="preserve">  (50% of initial fee)</w:t>
            </w:r>
          </w:p>
          <w:p w14:paraId="285C19ED" w14:textId="77777777" w:rsidR="008A4243" w:rsidRPr="00A26333" w:rsidRDefault="008A4243" w:rsidP="006E6AA3">
            <w:pPr>
              <w:tabs>
                <w:tab w:val="left" w:pos="900"/>
                <w:tab w:val="left" w:pos="2508"/>
                <w:tab w:val="left" w:pos="3618"/>
                <w:tab w:val="left" w:pos="3960"/>
                <w:tab w:val="left" w:pos="6300"/>
                <w:tab w:val="left" w:pos="6840"/>
                <w:tab w:val="left" w:pos="9540"/>
              </w:tabs>
              <w:spacing w:before="40" w:after="40"/>
              <w:rPr>
                <w:rFonts w:ascii="Arial" w:hAnsi="Arial" w:cs="Arial"/>
                <w:i/>
                <w:sz w:val="18"/>
              </w:rPr>
            </w:pPr>
          </w:p>
        </w:tc>
        <w:tc>
          <w:tcPr>
            <w:tcW w:w="6750" w:type="dxa"/>
            <w:gridSpan w:val="17"/>
            <w:tcBorders>
              <w:top w:val="single" w:sz="4" w:space="0" w:color="auto"/>
              <w:left w:val="single" w:sz="4" w:space="0" w:color="auto"/>
              <w:right w:val="single" w:sz="4" w:space="0" w:color="auto"/>
            </w:tcBorders>
            <w:shd w:val="clear" w:color="auto" w:fill="auto"/>
          </w:tcPr>
          <w:p w14:paraId="05C284D0" w14:textId="77777777" w:rsidR="008A4243" w:rsidRPr="00A26333" w:rsidRDefault="008A4243" w:rsidP="00820344">
            <w:pPr>
              <w:tabs>
                <w:tab w:val="left" w:pos="888"/>
                <w:tab w:val="left" w:pos="2508"/>
                <w:tab w:val="left" w:pos="3618"/>
                <w:tab w:val="left" w:pos="3960"/>
                <w:tab w:val="left" w:pos="6300"/>
                <w:tab w:val="left" w:pos="6840"/>
                <w:tab w:val="left" w:pos="9540"/>
              </w:tabs>
              <w:spacing w:before="40" w:after="40"/>
              <w:rPr>
                <w:rFonts w:ascii="Arial" w:hAnsi="Arial" w:cs="Arial"/>
                <w:i/>
                <w:sz w:val="16"/>
                <w:szCs w:val="16"/>
                <w:u w:val="single"/>
              </w:rPr>
            </w:pPr>
            <w:r w:rsidRPr="00A26333">
              <w:rPr>
                <w:rFonts w:ascii="Arial" w:hAnsi="Arial" w:cs="Arial"/>
                <w:i/>
                <w:sz w:val="18"/>
              </w:rPr>
              <w:t>NPDES Base Fee</w:t>
            </w:r>
            <w:r>
              <w:rPr>
                <w:rFonts w:ascii="Arial" w:hAnsi="Arial" w:cs="Arial"/>
                <w:i/>
                <w:sz w:val="18"/>
              </w:rPr>
              <w:tab/>
            </w:r>
            <w:r w:rsidRPr="00A26333">
              <w:rPr>
                <w:rFonts w:ascii="Arial" w:hAnsi="Arial" w:cs="Arial"/>
                <w:i/>
                <w:sz w:val="18"/>
              </w:rPr>
              <w:t>$</w:t>
            </w:r>
            <w:r w:rsidRPr="00A31258">
              <w:rPr>
                <w:rFonts w:ascii="Arial" w:hAnsi="Arial" w:cs="Arial"/>
                <w:i/>
                <w:sz w:val="18"/>
                <w:highlight w:val="lightGray"/>
              </w:rPr>
              <w:t>_</w:t>
            </w:r>
            <w:r w:rsidRPr="00A26333">
              <w:rPr>
                <w:rFonts w:ascii="Arial" w:hAnsi="Arial" w:cs="Arial"/>
                <w:i/>
                <w:sz w:val="18"/>
                <w:u w:val="single"/>
              </w:rPr>
              <w:fldChar w:fldCharType="begin">
                <w:ffData>
                  <w:name w:val="Text158"/>
                  <w:enabled/>
                  <w:calcOnExit w:val="0"/>
                  <w:statusText w:type="text" w:val="Enter volume treated"/>
                  <w:textInput/>
                </w:ffData>
              </w:fldChar>
            </w:r>
            <w:r w:rsidRPr="00A26333">
              <w:rPr>
                <w:rFonts w:ascii="Arial" w:hAnsi="Arial" w:cs="Arial"/>
                <w:i/>
                <w:sz w:val="18"/>
                <w:u w:val="single"/>
              </w:rPr>
              <w:instrText xml:space="preserve"> FORMTEXT </w:instrText>
            </w:r>
            <w:r w:rsidRPr="00A26333">
              <w:rPr>
                <w:rFonts w:ascii="Arial" w:hAnsi="Arial" w:cs="Arial"/>
                <w:i/>
                <w:sz w:val="18"/>
                <w:u w:val="single"/>
              </w:rPr>
            </w:r>
            <w:r w:rsidRPr="00A26333">
              <w:rPr>
                <w:rFonts w:ascii="Arial" w:hAnsi="Arial" w:cs="Arial"/>
                <w:i/>
                <w:sz w:val="18"/>
                <w:u w:val="single"/>
              </w:rPr>
              <w:fldChar w:fldCharType="separate"/>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sz w:val="18"/>
                <w:u w:val="single"/>
              </w:rPr>
              <w:fldChar w:fldCharType="end"/>
            </w:r>
            <w:r w:rsidRPr="00A26333">
              <w:rPr>
                <w:rFonts w:ascii="Arial" w:hAnsi="Arial" w:cs="Arial"/>
                <w:i/>
                <w:sz w:val="18"/>
              </w:rPr>
              <w:t xml:space="preserve"> </w:t>
            </w:r>
            <w:r w:rsidRPr="00A26333">
              <w:rPr>
                <w:rFonts w:ascii="Arial" w:hAnsi="Arial" w:cs="Arial"/>
                <w:i/>
                <w:sz w:val="14"/>
                <w:szCs w:val="14"/>
              </w:rPr>
              <w:t>(payable to Berks County Clean Water Fund)</w:t>
            </w:r>
          </w:p>
          <w:p w14:paraId="126DDF41" w14:textId="77777777" w:rsidR="008A4243" w:rsidRPr="00A26333" w:rsidRDefault="008A4243" w:rsidP="00820344">
            <w:pPr>
              <w:tabs>
                <w:tab w:val="left" w:pos="900"/>
                <w:tab w:val="left" w:pos="2508"/>
                <w:tab w:val="left" w:pos="3618"/>
                <w:tab w:val="left" w:pos="3960"/>
                <w:tab w:val="left" w:pos="6300"/>
                <w:tab w:val="left" w:pos="6840"/>
                <w:tab w:val="left" w:pos="9540"/>
              </w:tabs>
              <w:spacing w:before="40" w:after="40"/>
              <w:jc w:val="both"/>
              <w:rPr>
                <w:rFonts w:ascii="Arial" w:hAnsi="Arial" w:cs="Arial"/>
                <w:i/>
                <w:sz w:val="18"/>
              </w:rPr>
            </w:pPr>
            <w:r w:rsidRPr="00A26333">
              <w:rPr>
                <w:rFonts w:ascii="Arial" w:hAnsi="Arial" w:cs="Arial"/>
                <w:i/>
                <w:sz w:val="18"/>
              </w:rPr>
              <w:t>NPDES Disturbed Acre Fee</w:t>
            </w:r>
            <w:r>
              <w:rPr>
                <w:rFonts w:ascii="Arial" w:hAnsi="Arial" w:cs="Arial"/>
                <w:i/>
                <w:sz w:val="18"/>
              </w:rPr>
              <w:tab/>
            </w:r>
            <w:r w:rsidRPr="00A26333">
              <w:rPr>
                <w:rFonts w:ascii="Arial" w:hAnsi="Arial" w:cs="Arial"/>
                <w:i/>
                <w:sz w:val="18"/>
              </w:rPr>
              <w:t>$</w:t>
            </w:r>
            <w:r w:rsidRPr="00A31258">
              <w:rPr>
                <w:rFonts w:ascii="Arial" w:hAnsi="Arial" w:cs="Arial"/>
                <w:i/>
                <w:sz w:val="18"/>
                <w:highlight w:val="lightGray"/>
                <w:u w:val="single"/>
              </w:rPr>
              <w:t>______</w:t>
            </w:r>
            <w:r w:rsidRPr="00A26333">
              <w:rPr>
                <w:rFonts w:ascii="Arial" w:hAnsi="Arial" w:cs="Arial"/>
                <w:i/>
                <w:sz w:val="18"/>
              </w:rPr>
              <w:t xml:space="preserve"> </w:t>
            </w:r>
            <w:r w:rsidRPr="00A26333">
              <w:rPr>
                <w:rFonts w:ascii="Arial" w:hAnsi="Arial" w:cs="Arial"/>
                <w:i/>
                <w:sz w:val="14"/>
                <w:szCs w:val="14"/>
              </w:rPr>
              <w:t>(payable to DEP/Commonwealth Clean Water Fund)</w:t>
            </w:r>
          </w:p>
          <w:p w14:paraId="1EA2D1A4" w14:textId="1C1A833A" w:rsidR="008A4243" w:rsidRPr="00A26333" w:rsidRDefault="008A4243" w:rsidP="0048019C">
            <w:pPr>
              <w:tabs>
                <w:tab w:val="left" w:pos="900"/>
                <w:tab w:val="left" w:pos="2508"/>
                <w:tab w:val="left" w:pos="3618"/>
                <w:tab w:val="left" w:pos="3960"/>
                <w:tab w:val="left" w:pos="6300"/>
                <w:tab w:val="left" w:pos="6840"/>
                <w:tab w:val="left" w:pos="9540"/>
              </w:tabs>
              <w:spacing w:before="40" w:after="40"/>
              <w:jc w:val="both"/>
              <w:rPr>
                <w:rFonts w:ascii="Arial" w:hAnsi="Arial" w:cs="Arial"/>
                <w:i/>
                <w:sz w:val="14"/>
                <w:szCs w:val="14"/>
              </w:rPr>
            </w:pPr>
            <w:r>
              <w:rPr>
                <w:rFonts w:ascii="Arial" w:hAnsi="Arial" w:cs="Arial"/>
                <w:i/>
                <w:sz w:val="18"/>
              </w:rPr>
              <w:t xml:space="preserve">Ch. </w:t>
            </w:r>
            <w:r w:rsidRPr="00A26333">
              <w:rPr>
                <w:rFonts w:ascii="Arial" w:hAnsi="Arial" w:cs="Arial"/>
                <w:i/>
                <w:sz w:val="18"/>
              </w:rPr>
              <w:t>105 Permit Fee</w:t>
            </w:r>
            <w:r w:rsidRPr="00A26333">
              <w:rPr>
                <w:rFonts w:ascii="Arial" w:hAnsi="Arial" w:cs="Arial"/>
                <w:i/>
                <w:sz w:val="18"/>
              </w:rPr>
              <w:tab/>
              <w:t>$</w:t>
            </w:r>
            <w:r w:rsidRPr="00A31258">
              <w:rPr>
                <w:rFonts w:ascii="Arial" w:hAnsi="Arial" w:cs="Arial"/>
                <w:i/>
                <w:sz w:val="18"/>
                <w:highlight w:val="lightGray"/>
              </w:rPr>
              <w:t>_</w:t>
            </w:r>
            <w:r w:rsidRPr="00A26333">
              <w:rPr>
                <w:rFonts w:ascii="Arial" w:hAnsi="Arial" w:cs="Arial"/>
                <w:i/>
                <w:sz w:val="18"/>
                <w:u w:val="single"/>
              </w:rPr>
              <w:fldChar w:fldCharType="begin">
                <w:ffData>
                  <w:name w:val="Text158"/>
                  <w:enabled/>
                  <w:calcOnExit w:val="0"/>
                  <w:statusText w:type="text" w:val="Enter volume treated"/>
                  <w:textInput/>
                </w:ffData>
              </w:fldChar>
            </w:r>
            <w:r w:rsidRPr="00A26333">
              <w:rPr>
                <w:rFonts w:ascii="Arial" w:hAnsi="Arial" w:cs="Arial"/>
                <w:i/>
                <w:sz w:val="18"/>
                <w:u w:val="single"/>
              </w:rPr>
              <w:instrText xml:space="preserve"> FORMTEXT </w:instrText>
            </w:r>
            <w:r w:rsidRPr="00A26333">
              <w:rPr>
                <w:rFonts w:ascii="Arial" w:hAnsi="Arial" w:cs="Arial"/>
                <w:i/>
                <w:sz w:val="18"/>
                <w:u w:val="single"/>
              </w:rPr>
            </w:r>
            <w:r w:rsidRPr="00A26333">
              <w:rPr>
                <w:rFonts w:ascii="Arial" w:hAnsi="Arial" w:cs="Arial"/>
                <w:i/>
                <w:sz w:val="18"/>
                <w:u w:val="single"/>
              </w:rPr>
              <w:fldChar w:fldCharType="separate"/>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sz w:val="18"/>
                <w:u w:val="single"/>
              </w:rPr>
              <w:fldChar w:fldCharType="end"/>
            </w:r>
            <w:r w:rsidRPr="00A26333">
              <w:rPr>
                <w:rFonts w:ascii="Arial" w:hAnsi="Arial" w:cs="Arial"/>
                <w:i/>
                <w:sz w:val="18"/>
              </w:rPr>
              <w:t xml:space="preserve">  </w:t>
            </w:r>
            <w:r w:rsidRPr="00A26333">
              <w:rPr>
                <w:rFonts w:ascii="Arial" w:hAnsi="Arial" w:cs="Arial"/>
                <w:i/>
                <w:sz w:val="14"/>
                <w:szCs w:val="14"/>
              </w:rPr>
              <w:t>(payable to Berks County Clean Water Fund)</w:t>
            </w:r>
          </w:p>
        </w:tc>
      </w:tr>
      <w:tr w:rsidR="00DB2F5C" w:rsidRPr="00A26333" w14:paraId="002C8551" w14:textId="77777777" w:rsidTr="006B7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8"/>
        </w:trPr>
        <w:tc>
          <w:tcPr>
            <w:tcW w:w="11076" w:type="dxa"/>
            <w:gridSpan w:val="22"/>
            <w:tcBorders>
              <w:top w:val="single" w:sz="4" w:space="0" w:color="auto"/>
              <w:left w:val="single" w:sz="4" w:space="0" w:color="auto"/>
              <w:bottom w:val="single" w:sz="4" w:space="0" w:color="auto"/>
              <w:right w:val="single" w:sz="4" w:space="0" w:color="auto"/>
            </w:tcBorders>
            <w:vAlign w:val="center"/>
          </w:tcPr>
          <w:p w14:paraId="33633672" w14:textId="77777777" w:rsidR="00DB2F5C" w:rsidRPr="00A26333" w:rsidRDefault="00DB2F5C" w:rsidP="00FD2BD3">
            <w:pPr>
              <w:tabs>
                <w:tab w:val="left" w:pos="900"/>
                <w:tab w:val="left" w:pos="3960"/>
                <w:tab w:val="left" w:pos="6300"/>
                <w:tab w:val="left" w:pos="6840"/>
                <w:tab w:val="left" w:pos="9540"/>
              </w:tabs>
              <w:spacing w:before="40" w:after="40"/>
              <w:rPr>
                <w:rFonts w:ascii="Arial" w:hAnsi="Arial" w:cs="Arial"/>
                <w:i/>
              </w:rPr>
            </w:pPr>
            <w:r w:rsidRPr="00A26333">
              <w:rPr>
                <w:rFonts w:ascii="Arial" w:hAnsi="Arial" w:cs="Arial"/>
                <w:b/>
                <w:i/>
                <w:u w:val="single"/>
              </w:rPr>
              <w:t>NOTE</w:t>
            </w:r>
            <w:r w:rsidRPr="00A26333">
              <w:rPr>
                <w:rFonts w:ascii="Arial" w:hAnsi="Arial" w:cs="Arial"/>
                <w:b/>
                <w:i/>
              </w:rPr>
              <w:t>:</w:t>
            </w:r>
            <w:r w:rsidRPr="00A26333">
              <w:rPr>
                <w:rFonts w:ascii="Arial" w:hAnsi="Arial" w:cs="Arial"/>
                <w:i/>
              </w:rPr>
              <w:t xml:space="preserve"> </w:t>
            </w:r>
            <w:r w:rsidR="00FD2BD3" w:rsidRPr="00A26333">
              <w:rPr>
                <w:rFonts w:ascii="Arial" w:hAnsi="Arial" w:cs="Arial"/>
                <w:i/>
              </w:rPr>
              <w:t>The initial project fee</w:t>
            </w:r>
            <w:r w:rsidRPr="00A26333">
              <w:rPr>
                <w:rFonts w:ascii="Arial" w:hAnsi="Arial" w:cs="Arial"/>
                <w:i/>
              </w:rPr>
              <w:t xml:space="preserve"> include</w:t>
            </w:r>
            <w:r w:rsidR="00FD2BD3" w:rsidRPr="00A26333">
              <w:rPr>
                <w:rFonts w:ascii="Arial" w:hAnsi="Arial" w:cs="Arial"/>
                <w:i/>
              </w:rPr>
              <w:t>s the</w:t>
            </w:r>
            <w:r w:rsidRPr="00A26333">
              <w:rPr>
                <w:rFonts w:ascii="Arial" w:hAnsi="Arial" w:cs="Arial"/>
                <w:i/>
              </w:rPr>
              <w:t xml:space="preserve"> </w:t>
            </w:r>
            <w:r w:rsidR="00B00E25" w:rsidRPr="00A26333">
              <w:rPr>
                <w:rFonts w:ascii="Arial" w:hAnsi="Arial" w:cs="Arial"/>
                <w:i/>
              </w:rPr>
              <w:t xml:space="preserve">initial </w:t>
            </w:r>
            <w:r w:rsidR="00104882" w:rsidRPr="00A26333">
              <w:rPr>
                <w:rFonts w:ascii="Arial" w:hAnsi="Arial" w:cs="Arial"/>
                <w:i/>
              </w:rPr>
              <w:t>review</w:t>
            </w:r>
            <w:r w:rsidR="002F3C9B" w:rsidRPr="00A26333">
              <w:rPr>
                <w:rFonts w:ascii="Arial" w:hAnsi="Arial" w:cs="Arial"/>
                <w:i/>
              </w:rPr>
              <w:t xml:space="preserve">, </w:t>
            </w:r>
            <w:r w:rsidR="00104882" w:rsidRPr="00A26333">
              <w:rPr>
                <w:rFonts w:ascii="Arial" w:hAnsi="Arial" w:cs="Arial"/>
                <w:i/>
              </w:rPr>
              <w:t>one subsequent review</w:t>
            </w:r>
            <w:r w:rsidRPr="00A26333">
              <w:rPr>
                <w:rFonts w:ascii="Arial" w:hAnsi="Arial" w:cs="Arial"/>
                <w:i/>
              </w:rPr>
              <w:t xml:space="preserve">, site inspections, technical assistance, complaint response, and administrative support.  </w:t>
            </w:r>
            <w:r w:rsidR="001210FF" w:rsidRPr="00A26333">
              <w:rPr>
                <w:rFonts w:ascii="Arial" w:hAnsi="Arial" w:cs="Arial"/>
                <w:b/>
                <w:i/>
              </w:rPr>
              <w:t xml:space="preserve">Each fee must be on a separate </w:t>
            </w:r>
            <w:r w:rsidR="001210FF" w:rsidRPr="00A26333">
              <w:rPr>
                <w:rFonts w:ascii="Arial" w:hAnsi="Arial" w:cs="Arial"/>
              </w:rPr>
              <w:t>check</w:t>
            </w:r>
            <w:r w:rsidR="001210FF" w:rsidRPr="00A26333">
              <w:rPr>
                <w:rFonts w:ascii="Arial" w:hAnsi="Arial" w:cs="Arial"/>
                <w:b/>
                <w:i/>
              </w:rPr>
              <w:t xml:space="preserve"> – DO NOT COMBINE fees</w:t>
            </w:r>
            <w:r w:rsidR="001210FF" w:rsidRPr="00A26333">
              <w:rPr>
                <w:rFonts w:ascii="Arial" w:hAnsi="Arial" w:cs="Arial"/>
                <w:i/>
              </w:rPr>
              <w:t>.</w:t>
            </w:r>
          </w:p>
        </w:tc>
      </w:tr>
      <w:tr w:rsidR="00DB2F5C" w:rsidRPr="00A26333" w14:paraId="5C6F9980" w14:textId="77777777" w:rsidTr="006B7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470315FE" w14:textId="77777777" w:rsidR="008F17A1" w:rsidRPr="00A26333" w:rsidRDefault="00DE6DE2" w:rsidP="006B76B3">
            <w:pPr>
              <w:pStyle w:val="SpotlightHeading"/>
              <w:keepNext/>
              <w:keepLines/>
              <w:spacing w:before="60" w:after="60"/>
              <w:ind w:left="180" w:hanging="180"/>
              <w:jc w:val="center"/>
              <w:rPr>
                <w:rFonts w:ascii="Arial" w:hAnsi="Arial" w:cs="Arial"/>
                <w:i/>
                <w:sz w:val="18"/>
                <w:szCs w:val="18"/>
              </w:rPr>
            </w:pPr>
            <w:r w:rsidRPr="00A26333">
              <w:rPr>
                <w:rFonts w:ascii="Arial" w:hAnsi="Arial" w:cs="Arial"/>
                <w:i/>
                <w:sz w:val="18"/>
                <w:szCs w:val="18"/>
              </w:rPr>
              <w:t>F</w:t>
            </w:r>
            <w:r w:rsidR="00DB2F5C" w:rsidRPr="00A26333">
              <w:rPr>
                <w:rFonts w:ascii="Arial" w:hAnsi="Arial" w:cs="Arial"/>
                <w:i/>
                <w:sz w:val="18"/>
                <w:szCs w:val="18"/>
              </w:rPr>
              <w:t>or District Use Only</w:t>
            </w:r>
            <w:r w:rsidR="003B3DCC" w:rsidRPr="00A26333">
              <w:rPr>
                <w:rFonts w:ascii="Arial" w:hAnsi="Arial" w:cs="Arial"/>
                <w:i/>
                <w:sz w:val="18"/>
                <w:szCs w:val="18"/>
              </w:rPr>
              <w:t xml:space="preserve">:  Application#_____________________ Date:____________ </w:t>
            </w:r>
          </w:p>
        </w:tc>
      </w:tr>
      <w:tr w:rsidR="00982205" w:rsidRPr="00A26333" w14:paraId="521559A4" w14:textId="77777777" w:rsidTr="001F3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2"/>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40609EC3" w14:textId="77777777" w:rsidR="00982205" w:rsidRPr="00A26333" w:rsidRDefault="00003210" w:rsidP="00982205">
            <w:pPr>
              <w:pStyle w:val="SpotlightHeading"/>
              <w:keepNext/>
              <w:keepLines/>
              <w:spacing w:before="60" w:after="60"/>
              <w:rPr>
                <w:rFonts w:ascii="Arial" w:hAnsi="Arial" w:cs="Arial"/>
                <w:i/>
                <w:sz w:val="18"/>
                <w:szCs w:val="18"/>
                <w:u w:val="single"/>
              </w:rPr>
            </w:pPr>
            <w:r w:rsidRPr="00A26333">
              <w:rPr>
                <w:rFonts w:ascii="Arial" w:hAnsi="Arial" w:cs="Arial"/>
                <w:i/>
                <w:sz w:val="18"/>
                <w:szCs w:val="18"/>
              </w:rPr>
              <w:t>Project</w:t>
            </w:r>
            <w:r w:rsidR="00982205" w:rsidRPr="00A26333">
              <w:rPr>
                <w:rFonts w:ascii="Arial" w:hAnsi="Arial" w:cs="Arial"/>
                <w:i/>
                <w:sz w:val="18"/>
                <w:szCs w:val="18"/>
              </w:rPr>
              <w:t xml:space="preserve"> Review Fee </w:t>
            </w:r>
            <w:r w:rsidR="00982205" w:rsidRPr="00A26333">
              <w:rPr>
                <w:rFonts w:ascii="Arial" w:hAnsi="Arial" w:cs="Arial"/>
                <w:i/>
                <w:sz w:val="18"/>
                <w:szCs w:val="18"/>
                <w:u w:val="single"/>
              </w:rPr>
              <w:t xml:space="preserve">$                    </w:t>
            </w:r>
            <w:proofErr w:type="spellStart"/>
            <w:r w:rsidR="00982205" w:rsidRPr="00A26333">
              <w:rPr>
                <w:rFonts w:ascii="Arial" w:hAnsi="Arial" w:cs="Arial"/>
                <w:i/>
                <w:sz w:val="18"/>
                <w:szCs w:val="18"/>
              </w:rPr>
              <w:t>Ck</w:t>
            </w:r>
            <w:proofErr w:type="spellEnd"/>
            <w:r w:rsidR="00982205" w:rsidRPr="00A26333">
              <w:rPr>
                <w:rFonts w:ascii="Arial" w:hAnsi="Arial" w:cs="Arial"/>
                <w:i/>
                <w:sz w:val="18"/>
                <w:szCs w:val="18"/>
              </w:rPr>
              <w:t>#</w:t>
            </w:r>
            <w:r w:rsidR="00982205" w:rsidRPr="00A26333">
              <w:rPr>
                <w:rFonts w:ascii="Arial" w:hAnsi="Arial" w:cs="Arial"/>
                <w:i/>
                <w:sz w:val="18"/>
                <w:szCs w:val="18"/>
                <w:u w:val="single"/>
              </w:rPr>
              <w:t xml:space="preserve">                      </w:t>
            </w:r>
            <w:r w:rsidR="005C76F2" w:rsidRPr="00A26333">
              <w:rPr>
                <w:rFonts w:ascii="Arial" w:hAnsi="Arial" w:cs="Arial"/>
                <w:i/>
                <w:sz w:val="18"/>
                <w:szCs w:val="18"/>
                <w:u w:val="single"/>
              </w:rPr>
              <w:t xml:space="preserve">   </w:t>
            </w:r>
            <w:r w:rsidR="00FA0874" w:rsidRPr="00A26333">
              <w:rPr>
                <w:rFonts w:ascii="Arial" w:hAnsi="Arial" w:cs="Arial"/>
                <w:i/>
                <w:sz w:val="18"/>
                <w:szCs w:val="18"/>
              </w:rPr>
              <w:t>_</w:t>
            </w:r>
            <w:r w:rsidR="00982205" w:rsidRPr="00A26333">
              <w:rPr>
                <w:rFonts w:ascii="Arial" w:hAnsi="Arial" w:cs="Arial"/>
                <w:i/>
                <w:sz w:val="18"/>
                <w:szCs w:val="18"/>
              </w:rPr>
              <w:t xml:space="preserve">   </w:t>
            </w:r>
            <w:r w:rsidR="00AB40D8" w:rsidRPr="00A26333">
              <w:rPr>
                <w:rFonts w:ascii="Arial" w:hAnsi="Arial" w:cs="Arial"/>
                <w:i/>
                <w:sz w:val="18"/>
                <w:szCs w:val="18"/>
                <w:u w:val="single"/>
              </w:rPr>
              <w:t xml:space="preserve">                                                                     </w:t>
            </w:r>
            <w:r w:rsidR="00982205" w:rsidRPr="00A26333">
              <w:rPr>
                <w:rFonts w:ascii="Arial" w:hAnsi="Arial" w:cs="Arial"/>
                <w:i/>
                <w:sz w:val="18"/>
                <w:szCs w:val="18"/>
              </w:rPr>
              <w:t xml:space="preserve">   </w:t>
            </w:r>
            <w:r w:rsidR="00AB40D8" w:rsidRPr="00A26333">
              <w:rPr>
                <w:rFonts w:ascii="Arial" w:hAnsi="Arial" w:cs="Arial"/>
                <w:i/>
                <w:sz w:val="18"/>
                <w:szCs w:val="18"/>
                <w:u w:val="single"/>
              </w:rPr>
              <w:t xml:space="preserve">                       </w:t>
            </w:r>
            <w:r w:rsidR="005829FF" w:rsidRPr="00A26333">
              <w:rPr>
                <w:rFonts w:ascii="Arial" w:hAnsi="Arial" w:cs="Arial"/>
                <w:i/>
                <w:sz w:val="18"/>
                <w:szCs w:val="18"/>
              </w:rPr>
              <w:t xml:space="preserve">  </w:t>
            </w:r>
          </w:p>
          <w:p w14:paraId="55B781D2" w14:textId="77777777" w:rsidR="00982205" w:rsidRPr="00A26333" w:rsidRDefault="00982205" w:rsidP="00982205">
            <w:pPr>
              <w:pStyle w:val="SpotlightHeading"/>
              <w:keepNext/>
              <w:keepLines/>
              <w:spacing w:before="60" w:after="60"/>
              <w:rPr>
                <w:rFonts w:ascii="Arial" w:hAnsi="Arial" w:cs="Arial"/>
                <w:i/>
                <w:sz w:val="18"/>
                <w:szCs w:val="18"/>
                <w:u w:val="single"/>
              </w:rPr>
            </w:pPr>
            <w:r w:rsidRPr="00A26333">
              <w:rPr>
                <w:rFonts w:ascii="Arial" w:hAnsi="Arial" w:cs="Arial"/>
                <w:i/>
                <w:sz w:val="18"/>
                <w:szCs w:val="18"/>
              </w:rPr>
              <w:t xml:space="preserve">NPDES Base Fee     </w:t>
            </w:r>
            <w:r w:rsidRPr="00A26333">
              <w:rPr>
                <w:rFonts w:ascii="Arial" w:hAnsi="Arial" w:cs="Arial"/>
                <w:i/>
                <w:sz w:val="18"/>
                <w:szCs w:val="18"/>
                <w:u w:val="single"/>
              </w:rPr>
              <w:t xml:space="preserve">$                    </w:t>
            </w:r>
            <w:proofErr w:type="spellStart"/>
            <w:r w:rsidRPr="00A26333">
              <w:rPr>
                <w:rFonts w:ascii="Arial" w:hAnsi="Arial" w:cs="Arial"/>
                <w:i/>
                <w:sz w:val="18"/>
                <w:szCs w:val="18"/>
              </w:rPr>
              <w:t>Ck</w:t>
            </w:r>
            <w:proofErr w:type="spellEnd"/>
            <w:r w:rsidRPr="00A26333">
              <w:rPr>
                <w:rFonts w:ascii="Arial" w:hAnsi="Arial" w:cs="Arial"/>
                <w:i/>
                <w:sz w:val="18"/>
                <w:szCs w:val="18"/>
              </w:rPr>
              <w:t>#</w:t>
            </w:r>
            <w:r w:rsidRPr="00A26333">
              <w:rPr>
                <w:rFonts w:ascii="Arial" w:hAnsi="Arial" w:cs="Arial"/>
                <w:i/>
                <w:sz w:val="18"/>
                <w:szCs w:val="18"/>
                <w:u w:val="single"/>
              </w:rPr>
              <w:t xml:space="preserve">       </w:t>
            </w:r>
            <w:r w:rsidR="005C76F2" w:rsidRPr="00A26333">
              <w:rPr>
                <w:rFonts w:ascii="Arial" w:hAnsi="Arial" w:cs="Arial"/>
                <w:i/>
                <w:sz w:val="18"/>
                <w:szCs w:val="18"/>
                <w:u w:val="single"/>
              </w:rPr>
              <w:t xml:space="preserve">                 </w:t>
            </w:r>
            <w:r w:rsidRPr="00A26333">
              <w:rPr>
                <w:rFonts w:ascii="Arial" w:hAnsi="Arial" w:cs="Arial"/>
                <w:i/>
                <w:sz w:val="18"/>
                <w:szCs w:val="18"/>
                <w:u w:val="single"/>
              </w:rPr>
              <w:t xml:space="preserve"> </w:t>
            </w:r>
            <w:r w:rsidR="00FA0874" w:rsidRPr="00A26333">
              <w:rPr>
                <w:rFonts w:ascii="Arial" w:hAnsi="Arial" w:cs="Arial"/>
                <w:i/>
                <w:sz w:val="18"/>
                <w:szCs w:val="18"/>
                <w:u w:val="single"/>
              </w:rPr>
              <w:t>_</w:t>
            </w:r>
            <w:r w:rsidR="00003210" w:rsidRPr="00A26333">
              <w:rPr>
                <w:rFonts w:ascii="Arial" w:hAnsi="Arial" w:cs="Arial"/>
                <w:i/>
                <w:sz w:val="18"/>
                <w:szCs w:val="18"/>
              </w:rPr>
              <w:t xml:space="preserve">     </w:t>
            </w:r>
            <w:r w:rsidR="00AB40D8" w:rsidRPr="00A26333">
              <w:rPr>
                <w:rFonts w:ascii="Arial" w:hAnsi="Arial" w:cs="Arial"/>
                <w:i/>
                <w:sz w:val="18"/>
                <w:szCs w:val="18"/>
                <w:u w:val="single"/>
              </w:rPr>
              <w:t xml:space="preserve"> </w:t>
            </w:r>
            <w:r w:rsidR="003B3DCC" w:rsidRPr="00A26333">
              <w:rPr>
                <w:rFonts w:ascii="Arial" w:hAnsi="Arial" w:cs="Arial"/>
                <w:i/>
                <w:sz w:val="18"/>
                <w:szCs w:val="18"/>
                <w:u w:val="single"/>
              </w:rPr>
              <w:t xml:space="preserve">                      </w:t>
            </w:r>
            <w:r w:rsidR="00AB40D8" w:rsidRPr="00A26333">
              <w:rPr>
                <w:rFonts w:ascii="Arial" w:hAnsi="Arial" w:cs="Arial"/>
                <w:i/>
                <w:sz w:val="18"/>
                <w:szCs w:val="18"/>
                <w:u w:val="single"/>
              </w:rPr>
              <w:t xml:space="preserve">                                            </w:t>
            </w:r>
            <w:r w:rsidR="00AB40D8" w:rsidRPr="00A26333">
              <w:rPr>
                <w:rFonts w:ascii="Arial" w:hAnsi="Arial" w:cs="Arial"/>
                <w:i/>
                <w:sz w:val="18"/>
                <w:szCs w:val="18"/>
              </w:rPr>
              <w:t xml:space="preserve">   </w:t>
            </w:r>
            <w:r w:rsidR="00AB40D8" w:rsidRPr="00A26333">
              <w:rPr>
                <w:rFonts w:ascii="Arial" w:hAnsi="Arial" w:cs="Arial"/>
                <w:i/>
                <w:sz w:val="18"/>
                <w:szCs w:val="18"/>
                <w:u w:val="single"/>
              </w:rPr>
              <w:t xml:space="preserve">                       </w:t>
            </w:r>
            <w:r w:rsidR="00AB40D8" w:rsidRPr="00A26333">
              <w:rPr>
                <w:rFonts w:ascii="Arial" w:hAnsi="Arial" w:cs="Arial"/>
                <w:i/>
                <w:sz w:val="18"/>
                <w:szCs w:val="18"/>
              </w:rPr>
              <w:t xml:space="preserve">  </w:t>
            </w:r>
          </w:p>
          <w:p w14:paraId="7BFC2D1A" w14:textId="77777777" w:rsidR="00982205" w:rsidRPr="00A26333" w:rsidRDefault="00982205" w:rsidP="00982205">
            <w:pPr>
              <w:pStyle w:val="SpotlightHeading"/>
              <w:keepNext/>
              <w:keepLines/>
              <w:spacing w:before="60" w:after="60"/>
              <w:rPr>
                <w:rFonts w:ascii="Arial" w:hAnsi="Arial" w:cs="Arial"/>
                <w:i/>
                <w:sz w:val="18"/>
                <w:szCs w:val="18"/>
                <w:u w:val="single"/>
              </w:rPr>
            </w:pPr>
            <w:r w:rsidRPr="00A26333">
              <w:rPr>
                <w:rFonts w:ascii="Arial" w:hAnsi="Arial" w:cs="Arial"/>
                <w:i/>
                <w:sz w:val="18"/>
                <w:szCs w:val="18"/>
              </w:rPr>
              <w:t xml:space="preserve">Disturbed Acre Fee </w:t>
            </w:r>
            <w:r w:rsidRPr="00A26333">
              <w:rPr>
                <w:rFonts w:ascii="Arial" w:hAnsi="Arial" w:cs="Arial"/>
                <w:i/>
                <w:sz w:val="18"/>
                <w:szCs w:val="18"/>
                <w:u w:val="single"/>
              </w:rPr>
              <w:t xml:space="preserve">$                    </w:t>
            </w:r>
            <w:proofErr w:type="spellStart"/>
            <w:r w:rsidRPr="00A26333">
              <w:rPr>
                <w:rFonts w:ascii="Arial" w:hAnsi="Arial" w:cs="Arial"/>
                <w:i/>
                <w:sz w:val="18"/>
                <w:szCs w:val="18"/>
              </w:rPr>
              <w:t>Ck</w:t>
            </w:r>
            <w:proofErr w:type="spellEnd"/>
            <w:r w:rsidRPr="00A26333">
              <w:rPr>
                <w:rFonts w:ascii="Arial" w:hAnsi="Arial" w:cs="Arial"/>
                <w:i/>
                <w:sz w:val="18"/>
                <w:szCs w:val="18"/>
              </w:rPr>
              <w:t>#</w:t>
            </w:r>
            <w:r w:rsidR="005C76F2" w:rsidRPr="00A26333">
              <w:rPr>
                <w:rFonts w:ascii="Arial" w:hAnsi="Arial" w:cs="Arial"/>
                <w:i/>
                <w:sz w:val="18"/>
                <w:szCs w:val="18"/>
                <w:u w:val="single"/>
              </w:rPr>
              <w:t xml:space="preserve">                         </w:t>
            </w:r>
            <w:r w:rsidR="00FA0874" w:rsidRPr="00A26333">
              <w:rPr>
                <w:rFonts w:ascii="Arial" w:hAnsi="Arial" w:cs="Arial"/>
                <w:i/>
                <w:sz w:val="18"/>
                <w:szCs w:val="18"/>
                <w:u w:val="single"/>
              </w:rPr>
              <w:t>_</w:t>
            </w:r>
            <w:r w:rsidRPr="00A26333">
              <w:rPr>
                <w:rFonts w:ascii="Arial" w:hAnsi="Arial" w:cs="Arial"/>
                <w:i/>
                <w:sz w:val="18"/>
                <w:szCs w:val="18"/>
                <w:u w:val="single"/>
              </w:rPr>
              <w:t xml:space="preserve"> </w:t>
            </w:r>
          </w:p>
          <w:p w14:paraId="145B3A28" w14:textId="77777777" w:rsidR="00982205" w:rsidRPr="00A26333" w:rsidRDefault="00982205" w:rsidP="00982205">
            <w:pPr>
              <w:pStyle w:val="SpotlightHeading"/>
              <w:keepNext/>
              <w:keepLines/>
              <w:spacing w:before="60" w:after="60"/>
              <w:ind w:left="180" w:hanging="180"/>
              <w:rPr>
                <w:rFonts w:ascii="Arial" w:hAnsi="Arial" w:cs="Arial"/>
                <w:i/>
                <w:sz w:val="18"/>
                <w:szCs w:val="18"/>
                <w:u w:val="single"/>
              </w:rPr>
            </w:pPr>
            <w:r w:rsidRPr="00A26333">
              <w:rPr>
                <w:rFonts w:ascii="Arial" w:hAnsi="Arial" w:cs="Arial"/>
                <w:i/>
                <w:sz w:val="18"/>
                <w:szCs w:val="18"/>
              </w:rPr>
              <w:t xml:space="preserve">105 Permit Fee        </w:t>
            </w:r>
            <w:r w:rsidRPr="00A26333">
              <w:rPr>
                <w:rFonts w:ascii="Arial" w:hAnsi="Arial" w:cs="Arial"/>
                <w:i/>
                <w:sz w:val="18"/>
                <w:szCs w:val="18"/>
                <w:u w:val="single"/>
              </w:rPr>
              <w:t xml:space="preserve">$                </w:t>
            </w:r>
            <w:r w:rsidR="00EF0F56">
              <w:rPr>
                <w:rFonts w:ascii="Arial" w:hAnsi="Arial" w:cs="Arial"/>
                <w:i/>
                <w:sz w:val="18"/>
                <w:szCs w:val="18"/>
                <w:u w:val="single"/>
              </w:rPr>
              <w:t>_</w:t>
            </w:r>
            <w:r w:rsidRPr="00A26333">
              <w:rPr>
                <w:rFonts w:ascii="Arial" w:hAnsi="Arial" w:cs="Arial"/>
                <w:i/>
                <w:sz w:val="18"/>
                <w:szCs w:val="18"/>
                <w:u w:val="single"/>
              </w:rPr>
              <w:t xml:space="preserve">   </w:t>
            </w:r>
            <w:proofErr w:type="spellStart"/>
            <w:r w:rsidRPr="00A26333">
              <w:rPr>
                <w:rFonts w:ascii="Arial" w:hAnsi="Arial" w:cs="Arial"/>
                <w:i/>
                <w:sz w:val="18"/>
                <w:szCs w:val="18"/>
              </w:rPr>
              <w:t>Ck</w:t>
            </w:r>
            <w:proofErr w:type="spellEnd"/>
            <w:r w:rsidRPr="00A26333">
              <w:rPr>
                <w:rFonts w:ascii="Arial" w:hAnsi="Arial" w:cs="Arial"/>
                <w:i/>
                <w:sz w:val="18"/>
                <w:szCs w:val="18"/>
              </w:rPr>
              <w:t>#</w:t>
            </w:r>
            <w:r w:rsidRPr="00A26333">
              <w:rPr>
                <w:rFonts w:ascii="Arial" w:hAnsi="Arial" w:cs="Arial"/>
                <w:i/>
                <w:sz w:val="18"/>
                <w:szCs w:val="18"/>
                <w:u w:val="single"/>
              </w:rPr>
              <w:t xml:space="preserve">                          </w:t>
            </w:r>
            <w:r w:rsidR="00FA0874" w:rsidRPr="00A26333">
              <w:rPr>
                <w:rFonts w:ascii="Arial" w:hAnsi="Arial" w:cs="Arial"/>
                <w:i/>
                <w:sz w:val="18"/>
                <w:szCs w:val="18"/>
                <w:u w:val="single"/>
              </w:rPr>
              <w:t>_</w:t>
            </w:r>
          </w:p>
          <w:p w14:paraId="0AD2BFD1" w14:textId="77777777" w:rsidR="000E2DE2" w:rsidRPr="00A26333" w:rsidRDefault="000E2DE2" w:rsidP="00FA0874">
            <w:pPr>
              <w:pStyle w:val="SpotlightHeading"/>
              <w:keepNext/>
              <w:keepLines/>
              <w:spacing w:before="60" w:after="60"/>
              <w:ind w:left="180" w:hanging="180"/>
              <w:rPr>
                <w:rFonts w:ascii="Arial" w:hAnsi="Arial" w:cs="Arial"/>
                <w:i/>
                <w:sz w:val="18"/>
                <w:szCs w:val="18"/>
                <w:u w:val="single"/>
              </w:rPr>
            </w:pPr>
            <w:r w:rsidRPr="00A26333">
              <w:rPr>
                <w:rFonts w:ascii="Arial" w:hAnsi="Arial" w:cs="Arial"/>
                <w:i/>
                <w:sz w:val="18"/>
                <w:szCs w:val="18"/>
              </w:rPr>
              <w:t xml:space="preserve">Expedited Fee        </w:t>
            </w:r>
            <w:r w:rsidR="00A94A43" w:rsidRPr="00A26333">
              <w:rPr>
                <w:rFonts w:ascii="Arial" w:hAnsi="Arial" w:cs="Arial"/>
                <w:i/>
                <w:sz w:val="18"/>
                <w:szCs w:val="18"/>
              </w:rPr>
              <w:t xml:space="preserve"> </w:t>
            </w:r>
            <w:r w:rsidRPr="00A26333">
              <w:rPr>
                <w:rFonts w:ascii="Arial" w:hAnsi="Arial" w:cs="Arial"/>
                <w:i/>
                <w:sz w:val="18"/>
                <w:szCs w:val="18"/>
                <w:u w:val="single"/>
              </w:rPr>
              <w:t xml:space="preserve">$                    </w:t>
            </w:r>
            <w:r w:rsidR="00FB6256" w:rsidRPr="00A26333">
              <w:rPr>
                <w:rFonts w:ascii="Arial" w:hAnsi="Arial" w:cs="Arial"/>
                <w:i/>
                <w:sz w:val="18"/>
                <w:szCs w:val="18"/>
                <w:u w:val="single"/>
              </w:rPr>
              <w:t xml:space="preserve"> </w:t>
            </w:r>
            <w:proofErr w:type="spellStart"/>
            <w:r w:rsidRPr="00A26333">
              <w:rPr>
                <w:rFonts w:ascii="Arial" w:hAnsi="Arial" w:cs="Arial"/>
                <w:i/>
                <w:sz w:val="18"/>
                <w:szCs w:val="18"/>
              </w:rPr>
              <w:t>Ck</w:t>
            </w:r>
            <w:proofErr w:type="spellEnd"/>
            <w:r w:rsidRPr="00A26333">
              <w:rPr>
                <w:rFonts w:ascii="Arial" w:hAnsi="Arial" w:cs="Arial"/>
                <w:i/>
                <w:sz w:val="18"/>
                <w:szCs w:val="18"/>
              </w:rPr>
              <w:t>#</w:t>
            </w:r>
            <w:r w:rsidRPr="00A26333">
              <w:rPr>
                <w:rFonts w:ascii="Arial" w:hAnsi="Arial" w:cs="Arial"/>
                <w:i/>
                <w:sz w:val="18"/>
                <w:szCs w:val="18"/>
                <w:u w:val="single"/>
              </w:rPr>
              <w:t xml:space="preserve"> </w:t>
            </w:r>
            <w:r w:rsidR="00A94A43" w:rsidRPr="00A26333">
              <w:rPr>
                <w:rFonts w:ascii="Arial" w:hAnsi="Arial" w:cs="Arial"/>
                <w:i/>
                <w:sz w:val="18"/>
                <w:szCs w:val="18"/>
                <w:u w:val="single"/>
              </w:rPr>
              <w:t xml:space="preserve">                        </w:t>
            </w:r>
            <w:r w:rsidR="00FA0874" w:rsidRPr="00A26333">
              <w:rPr>
                <w:rFonts w:ascii="Arial" w:hAnsi="Arial" w:cs="Arial"/>
                <w:i/>
                <w:sz w:val="18"/>
                <w:szCs w:val="18"/>
                <w:u w:val="single"/>
              </w:rPr>
              <w:t>_</w:t>
            </w:r>
            <w:r w:rsidRPr="00A26333">
              <w:rPr>
                <w:rFonts w:ascii="Arial" w:hAnsi="Arial" w:cs="Arial"/>
                <w:i/>
                <w:sz w:val="18"/>
                <w:szCs w:val="18"/>
                <w:u w:val="single"/>
              </w:rPr>
              <w:t xml:space="preserve">                     </w:t>
            </w:r>
          </w:p>
        </w:tc>
      </w:tr>
    </w:tbl>
    <w:p w14:paraId="181CC292" w14:textId="560330E5" w:rsidR="00434F61" w:rsidRDefault="00434F61" w:rsidP="00BD3ED8">
      <w:pPr>
        <w:jc w:val="center"/>
        <w:rPr>
          <w:rFonts w:ascii="Arial Black" w:hAnsi="Arial Black"/>
        </w:rPr>
      </w:pPr>
    </w:p>
    <w:p w14:paraId="61C69548" w14:textId="3227A23D" w:rsidR="00434F61" w:rsidRDefault="00434F61" w:rsidP="00434F61">
      <w:pPr>
        <w:tabs>
          <w:tab w:val="left" w:pos="6105"/>
        </w:tabs>
        <w:rPr>
          <w:rFonts w:ascii="Arial Black" w:hAnsi="Arial Black"/>
        </w:rPr>
      </w:pPr>
      <w:r>
        <w:rPr>
          <w:rFonts w:ascii="Arial Black" w:hAnsi="Arial Black"/>
        </w:rPr>
        <w:tab/>
      </w:r>
    </w:p>
    <w:p w14:paraId="10852C58" w14:textId="77777777" w:rsidR="00BD3ED8" w:rsidRPr="00A26333" w:rsidRDefault="006E7BFB" w:rsidP="00BD3ED8">
      <w:pPr>
        <w:jc w:val="center"/>
        <w:rPr>
          <w:rFonts w:ascii="Arial" w:hAnsi="Arial" w:cs="Arial"/>
          <w:b/>
          <w:sz w:val="24"/>
          <w:szCs w:val="24"/>
        </w:rPr>
      </w:pPr>
      <w:r w:rsidRPr="00434F61">
        <w:rPr>
          <w:rFonts w:ascii="Arial Black" w:hAnsi="Arial Black"/>
        </w:rPr>
        <w:br w:type="page"/>
      </w:r>
      <w:r w:rsidR="00BD3ED8" w:rsidRPr="00A26333">
        <w:rPr>
          <w:rFonts w:ascii="Arial" w:hAnsi="Arial" w:cs="Arial"/>
          <w:b/>
          <w:sz w:val="24"/>
          <w:szCs w:val="24"/>
        </w:rPr>
        <w:lastRenderedPageBreak/>
        <w:t>BERKS COUNTY CONSERVATION DISTRICT</w:t>
      </w:r>
    </w:p>
    <w:p w14:paraId="22611449" w14:textId="77777777" w:rsidR="00BD3ED8" w:rsidRPr="00A26333" w:rsidRDefault="002E7487" w:rsidP="00BD3ED8">
      <w:pPr>
        <w:jc w:val="center"/>
        <w:rPr>
          <w:rFonts w:ascii="Arial" w:hAnsi="Arial" w:cs="Arial"/>
          <w:b/>
        </w:rPr>
      </w:pPr>
      <w:r w:rsidRPr="00A26333">
        <w:rPr>
          <w:rFonts w:ascii="Arial" w:hAnsi="Arial" w:cs="Arial"/>
          <w:b/>
          <w:noProof/>
          <w:sz w:val="24"/>
          <w:szCs w:val="24"/>
        </w:rPr>
        <w:drawing>
          <wp:anchor distT="0" distB="0" distL="114300" distR="114300" simplePos="0" relativeHeight="251658240" behindDoc="0" locked="0" layoutInCell="1" allowOverlap="1" wp14:anchorId="732BB22D" wp14:editId="6E5F6D31">
            <wp:simplePos x="0" y="0"/>
            <wp:positionH relativeFrom="column">
              <wp:posOffset>241935</wp:posOffset>
            </wp:positionH>
            <wp:positionV relativeFrom="paragraph">
              <wp:posOffset>-267335</wp:posOffset>
            </wp:positionV>
            <wp:extent cx="1026795" cy="723900"/>
            <wp:effectExtent l="0" t="0" r="0" b="0"/>
            <wp:wrapNone/>
            <wp:docPr id="10" name="Picture 10" descr="Be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r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ED8" w:rsidRPr="00A26333">
        <w:rPr>
          <w:rFonts w:ascii="Arial" w:hAnsi="Arial" w:cs="Arial"/>
          <w:b/>
        </w:rPr>
        <w:t xml:space="preserve">  </w:t>
      </w:r>
      <w:smartTag w:uri="urn:schemas-microsoft-com:office:smarttags" w:element="Street">
        <w:smartTag w:uri="urn:schemas-microsoft-com:office:smarttags" w:element="address">
          <w:r w:rsidR="00BD3ED8" w:rsidRPr="00A26333">
            <w:rPr>
              <w:rFonts w:ascii="Arial" w:hAnsi="Arial" w:cs="Arial"/>
              <w:b/>
            </w:rPr>
            <w:t>1238 COUNTY WELFARE ROAD, SUITE 200</w:t>
          </w:r>
        </w:smartTag>
      </w:smartTag>
    </w:p>
    <w:p w14:paraId="015405AC" w14:textId="77777777" w:rsidR="00BD3ED8" w:rsidRPr="00A26333" w:rsidRDefault="00BD3ED8" w:rsidP="00BD3ED8">
      <w:pPr>
        <w:pStyle w:val="Heading5"/>
        <w:rPr>
          <w:sz w:val="20"/>
        </w:rPr>
      </w:pPr>
      <w:r w:rsidRPr="00A26333">
        <w:rPr>
          <w:sz w:val="20"/>
        </w:rPr>
        <w:t xml:space="preserve">  </w:t>
      </w:r>
      <w:smartTag w:uri="urn:schemas-microsoft-com:office:smarttags" w:element="place">
        <w:smartTag w:uri="urn:schemas-microsoft-com:office:smarttags" w:element="City">
          <w:r w:rsidRPr="00A26333">
            <w:rPr>
              <w:sz w:val="20"/>
            </w:rPr>
            <w:t>LEESPORT</w:t>
          </w:r>
        </w:smartTag>
        <w:r w:rsidRPr="00A26333">
          <w:rPr>
            <w:sz w:val="20"/>
          </w:rPr>
          <w:t xml:space="preserve">, </w:t>
        </w:r>
        <w:smartTag w:uri="urn:schemas-microsoft-com:office:smarttags" w:element="State">
          <w:r w:rsidRPr="00A26333">
            <w:rPr>
              <w:sz w:val="20"/>
            </w:rPr>
            <w:t>PA</w:t>
          </w:r>
        </w:smartTag>
        <w:r w:rsidRPr="00A26333">
          <w:rPr>
            <w:sz w:val="20"/>
          </w:rPr>
          <w:t xml:space="preserve"> </w:t>
        </w:r>
        <w:smartTag w:uri="urn:schemas-microsoft-com:office:smarttags" w:element="PostalCode">
          <w:r w:rsidRPr="00A26333">
            <w:rPr>
              <w:sz w:val="20"/>
            </w:rPr>
            <w:t>19533-0520</w:t>
          </w:r>
        </w:smartTag>
      </w:smartTag>
    </w:p>
    <w:p w14:paraId="0F6A4019" w14:textId="77777777" w:rsidR="00BD3ED8" w:rsidRPr="00A26333" w:rsidRDefault="00BD3ED8" w:rsidP="00BD3ED8">
      <w:pPr>
        <w:jc w:val="center"/>
        <w:rPr>
          <w:rFonts w:ascii="Arial" w:hAnsi="Arial" w:cs="Arial"/>
          <w:b/>
        </w:rPr>
      </w:pPr>
      <w:r w:rsidRPr="00A26333">
        <w:rPr>
          <w:rFonts w:ascii="Arial" w:hAnsi="Arial" w:cs="Arial"/>
          <w:b/>
        </w:rPr>
        <w:t xml:space="preserve">  (610) 372-4657 ● FAX (610) 478-7058</w:t>
      </w:r>
    </w:p>
    <w:p w14:paraId="7A29C3CA" w14:textId="77777777" w:rsidR="00BD3ED8" w:rsidRPr="00A26333" w:rsidRDefault="00BD3ED8" w:rsidP="00BD3ED8">
      <w:pPr>
        <w:jc w:val="center"/>
        <w:rPr>
          <w:rFonts w:ascii="Arial" w:hAnsi="Arial" w:cs="Arial"/>
          <w:b/>
        </w:rPr>
      </w:pPr>
      <w:r w:rsidRPr="00A26333">
        <w:rPr>
          <w:rFonts w:ascii="Arial" w:hAnsi="Arial" w:cs="Arial"/>
        </w:rPr>
        <w:t xml:space="preserve">  www.berkscd.com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754"/>
        <w:gridCol w:w="2754"/>
      </w:tblGrid>
      <w:tr w:rsidR="00AE462E" w:rsidRPr="00A26333" w14:paraId="2212B131" w14:textId="77777777" w:rsidTr="0055128E">
        <w:tc>
          <w:tcPr>
            <w:tcW w:w="11016" w:type="dxa"/>
            <w:gridSpan w:val="3"/>
            <w:shd w:val="pct10" w:color="auto" w:fill="auto"/>
          </w:tcPr>
          <w:p w14:paraId="2F491761" w14:textId="77777777" w:rsidR="00AE462E" w:rsidRPr="00A26333" w:rsidRDefault="00AE462E" w:rsidP="0055128E">
            <w:pPr>
              <w:jc w:val="center"/>
              <w:rPr>
                <w:rFonts w:ascii="Arial" w:eastAsia="Calibri" w:hAnsi="Arial" w:cs="Arial"/>
                <w:b/>
                <w:sz w:val="28"/>
                <w:szCs w:val="28"/>
              </w:rPr>
            </w:pPr>
            <w:r w:rsidRPr="00A26333">
              <w:rPr>
                <w:rFonts w:ascii="Arial" w:eastAsia="Calibri" w:hAnsi="Arial" w:cs="Arial"/>
                <w:b/>
                <w:sz w:val="28"/>
                <w:szCs w:val="28"/>
              </w:rPr>
              <w:t>PROJECT FEE SCHEDULE</w:t>
            </w:r>
          </w:p>
        </w:tc>
      </w:tr>
      <w:tr w:rsidR="00AE462E" w:rsidRPr="00A26333" w14:paraId="0A7D6963" w14:textId="77777777" w:rsidTr="0055128E">
        <w:tc>
          <w:tcPr>
            <w:tcW w:w="11016" w:type="dxa"/>
            <w:gridSpan w:val="3"/>
            <w:shd w:val="clear" w:color="auto" w:fill="auto"/>
          </w:tcPr>
          <w:p w14:paraId="64558C06" w14:textId="77777777" w:rsidR="0005272A" w:rsidRDefault="00AE462E" w:rsidP="008A4243">
            <w:pPr>
              <w:jc w:val="center"/>
              <w:rPr>
                <w:rFonts w:ascii="Arial" w:eastAsia="Calibri" w:hAnsi="Arial" w:cs="Arial"/>
                <w:sz w:val="22"/>
                <w:szCs w:val="24"/>
              </w:rPr>
            </w:pPr>
            <w:r w:rsidRPr="008A4243">
              <w:rPr>
                <w:rFonts w:ascii="Arial" w:eastAsia="Calibri" w:hAnsi="Arial" w:cs="Arial"/>
                <w:sz w:val="22"/>
                <w:szCs w:val="24"/>
              </w:rPr>
              <w:t>The following fees will be charged by the Berks County Conservation District for Erosion and Sediment Control Plan reviews, as authorized by Act 217 – The Conservation District</w:t>
            </w:r>
            <w:r w:rsidR="00FD15B2" w:rsidRPr="008A4243">
              <w:rPr>
                <w:rFonts w:ascii="Arial" w:eastAsia="Calibri" w:hAnsi="Arial" w:cs="Arial"/>
                <w:sz w:val="22"/>
                <w:szCs w:val="24"/>
              </w:rPr>
              <w:t xml:space="preserve"> Law.  </w:t>
            </w:r>
          </w:p>
          <w:p w14:paraId="42246D2F" w14:textId="627CAF14" w:rsidR="00AE462E" w:rsidRPr="008A4243" w:rsidRDefault="00FD15B2" w:rsidP="008A4243">
            <w:pPr>
              <w:jc w:val="center"/>
              <w:rPr>
                <w:rFonts w:ascii="Arial" w:eastAsia="Calibri" w:hAnsi="Arial" w:cs="Arial"/>
                <w:sz w:val="24"/>
                <w:szCs w:val="24"/>
              </w:rPr>
            </w:pPr>
            <w:r w:rsidRPr="008A4243">
              <w:rPr>
                <w:rFonts w:ascii="Arial" w:eastAsia="Calibri" w:hAnsi="Arial" w:cs="Arial"/>
                <w:sz w:val="22"/>
                <w:szCs w:val="24"/>
              </w:rPr>
              <w:t xml:space="preserve">These fees are effective </w:t>
            </w:r>
            <w:r w:rsidR="008A4243" w:rsidRPr="008A4243">
              <w:rPr>
                <w:rFonts w:ascii="Arial" w:eastAsia="Calibri" w:hAnsi="Arial" w:cs="Arial"/>
                <w:b/>
                <w:sz w:val="22"/>
                <w:szCs w:val="24"/>
              </w:rPr>
              <w:t>Octo</w:t>
            </w:r>
            <w:r w:rsidRPr="008A4243">
              <w:rPr>
                <w:rFonts w:ascii="Arial" w:eastAsia="Calibri" w:hAnsi="Arial" w:cs="Arial"/>
                <w:b/>
                <w:sz w:val="22"/>
                <w:szCs w:val="24"/>
              </w:rPr>
              <w:t>ber 1, 2017</w:t>
            </w:r>
            <w:r w:rsidR="00A26333" w:rsidRPr="008A4243">
              <w:rPr>
                <w:rFonts w:ascii="Arial" w:eastAsia="Calibri" w:hAnsi="Arial" w:cs="Arial"/>
                <w:b/>
                <w:sz w:val="22"/>
                <w:szCs w:val="24"/>
              </w:rPr>
              <w:t>.</w:t>
            </w:r>
          </w:p>
        </w:tc>
      </w:tr>
      <w:tr w:rsidR="00AE462E" w:rsidRPr="00A26333" w14:paraId="3D99C246" w14:textId="77777777" w:rsidTr="0055128E">
        <w:trPr>
          <w:trHeight w:val="310"/>
        </w:trPr>
        <w:tc>
          <w:tcPr>
            <w:tcW w:w="5508" w:type="dxa"/>
            <w:vMerge w:val="restart"/>
            <w:shd w:val="pct10" w:color="auto" w:fill="auto"/>
          </w:tcPr>
          <w:p w14:paraId="0840AF1E" w14:textId="77777777" w:rsidR="00AE462E" w:rsidRPr="002718A2" w:rsidRDefault="00AE462E" w:rsidP="00AE462E">
            <w:pPr>
              <w:rPr>
                <w:rFonts w:ascii="Arial" w:eastAsia="Calibri" w:hAnsi="Arial" w:cs="Arial"/>
                <w:sz w:val="22"/>
                <w:szCs w:val="22"/>
              </w:rPr>
            </w:pPr>
            <w:r w:rsidRPr="002718A2">
              <w:rPr>
                <w:rFonts w:ascii="Arial" w:eastAsia="Calibri" w:hAnsi="Arial" w:cs="Arial"/>
                <w:b/>
                <w:sz w:val="24"/>
                <w:szCs w:val="24"/>
              </w:rPr>
              <w:t xml:space="preserve">Regular </w:t>
            </w:r>
            <w:r w:rsidR="0087283F" w:rsidRPr="002718A2">
              <w:rPr>
                <w:rFonts w:ascii="Arial" w:eastAsia="Calibri" w:hAnsi="Arial" w:cs="Arial"/>
                <w:b/>
                <w:sz w:val="24"/>
                <w:szCs w:val="24"/>
              </w:rPr>
              <w:t>E&amp;SC</w:t>
            </w:r>
            <w:r w:rsidRPr="002718A2">
              <w:rPr>
                <w:rFonts w:ascii="Arial" w:eastAsia="Calibri" w:hAnsi="Arial" w:cs="Arial"/>
                <w:b/>
                <w:sz w:val="24"/>
                <w:szCs w:val="24"/>
              </w:rPr>
              <w:t xml:space="preserve"> Plan</w:t>
            </w:r>
            <w:r w:rsidRPr="002718A2">
              <w:rPr>
                <w:rFonts w:ascii="Arial" w:eastAsia="Calibri" w:hAnsi="Arial" w:cs="Arial"/>
                <w:sz w:val="24"/>
                <w:szCs w:val="24"/>
              </w:rPr>
              <w:t xml:space="preserve"> </w:t>
            </w:r>
            <w:r w:rsidRPr="002718A2">
              <w:rPr>
                <w:rFonts w:ascii="Arial" w:eastAsia="Calibri" w:hAnsi="Arial" w:cs="Arial"/>
                <w:sz w:val="22"/>
                <w:szCs w:val="22"/>
              </w:rPr>
              <w:t>(under 1 acre of disturbance)</w:t>
            </w:r>
          </w:p>
          <w:p w14:paraId="348AD58F" w14:textId="77777777" w:rsidR="00B124C8" w:rsidRPr="00C31C83" w:rsidRDefault="00B124C8" w:rsidP="00B124C8">
            <w:pPr>
              <w:rPr>
                <w:rFonts w:ascii="Arial" w:eastAsia="Calibri" w:hAnsi="Arial" w:cs="Arial"/>
                <w:color w:val="FF0000"/>
                <w:sz w:val="24"/>
                <w:szCs w:val="24"/>
              </w:rPr>
            </w:pPr>
            <w:r w:rsidRPr="00C31C83">
              <w:rPr>
                <w:rFonts w:ascii="Arial" w:hAnsi="Arial" w:cs="Arial"/>
                <w:color w:val="FF0000"/>
              </w:rPr>
              <w:t>Submit 1 original and 1 copy of Narratives &amp; Plans</w:t>
            </w:r>
          </w:p>
        </w:tc>
        <w:tc>
          <w:tcPr>
            <w:tcW w:w="2754" w:type="dxa"/>
            <w:shd w:val="pct10" w:color="auto" w:fill="auto"/>
          </w:tcPr>
          <w:p w14:paraId="4D2FA99D" w14:textId="113E0654" w:rsidR="00AE462E" w:rsidRPr="00A26333" w:rsidRDefault="00BF037D" w:rsidP="00AE462E">
            <w:pPr>
              <w:rPr>
                <w:rFonts w:ascii="Arial" w:eastAsia="Calibri" w:hAnsi="Arial" w:cs="Arial"/>
                <w:sz w:val="24"/>
                <w:szCs w:val="24"/>
              </w:rPr>
            </w:pPr>
            <w:r>
              <w:rPr>
                <w:rFonts w:ascii="Arial" w:eastAsia="Calibri" w:hAnsi="Arial" w:cs="Arial"/>
                <w:sz w:val="24"/>
                <w:szCs w:val="24"/>
              </w:rPr>
              <w:t xml:space="preserve">0 </w:t>
            </w:r>
            <w:r w:rsidR="00AE462E" w:rsidRPr="00A26333">
              <w:rPr>
                <w:rFonts w:ascii="Arial" w:eastAsia="Calibri" w:hAnsi="Arial" w:cs="Arial"/>
                <w:sz w:val="24"/>
                <w:szCs w:val="24"/>
              </w:rPr>
              <w:t>- 0.49 Acres</w:t>
            </w:r>
          </w:p>
        </w:tc>
        <w:tc>
          <w:tcPr>
            <w:tcW w:w="2754" w:type="dxa"/>
            <w:shd w:val="pct10" w:color="auto" w:fill="auto"/>
          </w:tcPr>
          <w:p w14:paraId="388ABDA2" w14:textId="264EE8E3" w:rsidR="00AE462E" w:rsidRPr="008A4243" w:rsidRDefault="00D40144" w:rsidP="00AE462E">
            <w:pPr>
              <w:rPr>
                <w:rFonts w:ascii="Arial" w:eastAsia="Calibri" w:hAnsi="Arial" w:cs="Arial"/>
                <w:sz w:val="24"/>
                <w:szCs w:val="24"/>
              </w:rPr>
            </w:pPr>
            <w:r w:rsidRPr="008A4243">
              <w:rPr>
                <w:rFonts w:ascii="Arial" w:eastAsia="Calibri" w:hAnsi="Arial" w:cs="Arial"/>
                <w:sz w:val="24"/>
                <w:szCs w:val="24"/>
              </w:rPr>
              <w:t>$525</w:t>
            </w:r>
          </w:p>
        </w:tc>
      </w:tr>
      <w:tr w:rsidR="00AE462E" w:rsidRPr="00A26333" w14:paraId="6174E5AB" w14:textId="77777777" w:rsidTr="0055128E">
        <w:trPr>
          <w:trHeight w:val="310"/>
        </w:trPr>
        <w:tc>
          <w:tcPr>
            <w:tcW w:w="5508" w:type="dxa"/>
            <w:vMerge/>
            <w:shd w:val="pct10" w:color="auto" w:fill="auto"/>
          </w:tcPr>
          <w:p w14:paraId="4EBEC9C6" w14:textId="77777777" w:rsidR="00AE462E" w:rsidRPr="00A26333" w:rsidRDefault="00AE462E" w:rsidP="00AE462E">
            <w:pPr>
              <w:rPr>
                <w:rFonts w:ascii="Arial" w:eastAsia="Calibri" w:hAnsi="Arial" w:cs="Arial"/>
                <w:sz w:val="24"/>
                <w:szCs w:val="24"/>
              </w:rPr>
            </w:pPr>
          </w:p>
        </w:tc>
        <w:tc>
          <w:tcPr>
            <w:tcW w:w="2754" w:type="dxa"/>
            <w:shd w:val="pct10" w:color="auto" w:fill="auto"/>
          </w:tcPr>
          <w:p w14:paraId="084FA2AD" w14:textId="77777777" w:rsidR="00AE462E" w:rsidRPr="00A26333" w:rsidRDefault="00AE462E" w:rsidP="00AE462E">
            <w:pPr>
              <w:rPr>
                <w:rFonts w:ascii="Arial" w:eastAsia="Calibri" w:hAnsi="Arial" w:cs="Arial"/>
                <w:sz w:val="24"/>
                <w:szCs w:val="24"/>
              </w:rPr>
            </w:pPr>
            <w:r w:rsidRPr="00A26333">
              <w:rPr>
                <w:rFonts w:ascii="Arial" w:eastAsia="Calibri" w:hAnsi="Arial" w:cs="Arial"/>
                <w:sz w:val="24"/>
                <w:szCs w:val="24"/>
              </w:rPr>
              <w:t>0.5 - 0.99 Acres</w:t>
            </w:r>
          </w:p>
        </w:tc>
        <w:tc>
          <w:tcPr>
            <w:tcW w:w="2754" w:type="dxa"/>
            <w:shd w:val="pct10" w:color="auto" w:fill="auto"/>
          </w:tcPr>
          <w:p w14:paraId="72206FFB" w14:textId="0091F482" w:rsidR="00AE462E" w:rsidRPr="008A4243" w:rsidRDefault="008967A5" w:rsidP="008A4243">
            <w:pPr>
              <w:rPr>
                <w:rFonts w:ascii="Arial" w:eastAsia="Calibri" w:hAnsi="Arial" w:cs="Arial"/>
                <w:sz w:val="24"/>
                <w:szCs w:val="24"/>
              </w:rPr>
            </w:pPr>
            <w:r w:rsidRPr="008A4243">
              <w:rPr>
                <w:rFonts w:ascii="Arial" w:eastAsia="Calibri" w:hAnsi="Arial" w:cs="Arial"/>
                <w:sz w:val="24"/>
                <w:szCs w:val="24"/>
              </w:rPr>
              <w:t>$</w:t>
            </w:r>
            <w:r w:rsidR="008A4243">
              <w:rPr>
                <w:rFonts w:ascii="Arial" w:eastAsia="Calibri" w:hAnsi="Arial" w:cs="Arial"/>
                <w:sz w:val="24"/>
                <w:szCs w:val="24"/>
              </w:rPr>
              <w:t>800</w:t>
            </w:r>
          </w:p>
        </w:tc>
      </w:tr>
      <w:tr w:rsidR="00AE462E" w:rsidRPr="00A26333" w14:paraId="0F8C16C2" w14:textId="77777777" w:rsidTr="0055128E">
        <w:trPr>
          <w:trHeight w:val="76"/>
        </w:trPr>
        <w:tc>
          <w:tcPr>
            <w:tcW w:w="5508" w:type="dxa"/>
            <w:vMerge w:val="restart"/>
            <w:shd w:val="clear" w:color="auto" w:fill="auto"/>
          </w:tcPr>
          <w:p w14:paraId="5C9BCA21" w14:textId="1DDFE11F" w:rsidR="00AE462E" w:rsidRPr="00A26333" w:rsidRDefault="00AE462E" w:rsidP="00B124C8">
            <w:pPr>
              <w:rPr>
                <w:rFonts w:ascii="Arial" w:eastAsia="Calibri" w:hAnsi="Arial" w:cs="Arial"/>
                <w:b/>
                <w:sz w:val="24"/>
                <w:szCs w:val="24"/>
              </w:rPr>
            </w:pPr>
            <w:r w:rsidRPr="00A26333">
              <w:rPr>
                <w:rFonts w:ascii="Arial" w:eastAsia="Calibri" w:hAnsi="Arial" w:cs="Arial"/>
                <w:b/>
                <w:sz w:val="24"/>
                <w:szCs w:val="24"/>
              </w:rPr>
              <w:t>Timber Harvest</w:t>
            </w:r>
            <w:r w:rsidR="00DD5F7F" w:rsidRPr="00A26333">
              <w:rPr>
                <w:rFonts w:ascii="Arial" w:eastAsia="Calibri" w:hAnsi="Arial" w:cs="Arial"/>
                <w:b/>
                <w:sz w:val="24"/>
                <w:szCs w:val="24"/>
              </w:rPr>
              <w:t xml:space="preserve"> </w:t>
            </w:r>
            <w:r w:rsidR="00DD5F7F" w:rsidRPr="00A26333">
              <w:rPr>
                <w:rFonts w:ascii="Arial" w:eastAsia="Calibri" w:hAnsi="Arial" w:cs="Arial"/>
                <w:sz w:val="22"/>
                <w:szCs w:val="22"/>
              </w:rPr>
              <w:t>(based on acres of disturbance)</w:t>
            </w:r>
            <w:r w:rsidRPr="00A26333">
              <w:rPr>
                <w:rFonts w:ascii="Arial" w:eastAsia="Calibri" w:hAnsi="Arial" w:cs="Arial"/>
                <w:b/>
                <w:sz w:val="24"/>
                <w:szCs w:val="24"/>
              </w:rPr>
              <w:br/>
            </w:r>
            <w:r w:rsidRPr="00A26333">
              <w:rPr>
                <w:rFonts w:ascii="Arial" w:eastAsia="Calibri" w:hAnsi="Arial" w:cs="Arial"/>
                <w:sz w:val="22"/>
                <w:szCs w:val="22"/>
              </w:rPr>
              <w:t xml:space="preserve">A $75 discount can be taken with proof of </w:t>
            </w:r>
            <w:r w:rsidRPr="00A26333">
              <w:rPr>
                <w:rFonts w:ascii="Arial" w:eastAsia="Calibri" w:hAnsi="Arial" w:cs="Arial"/>
                <w:i/>
                <w:sz w:val="22"/>
                <w:szCs w:val="22"/>
              </w:rPr>
              <w:t>Society of American Forestry</w:t>
            </w:r>
            <w:r w:rsidRPr="00A26333">
              <w:rPr>
                <w:rFonts w:ascii="Arial" w:eastAsia="Calibri" w:hAnsi="Arial" w:cs="Arial"/>
                <w:sz w:val="22"/>
                <w:szCs w:val="22"/>
              </w:rPr>
              <w:t xml:space="preserve"> or </w:t>
            </w:r>
            <w:r w:rsidRPr="00A26333">
              <w:rPr>
                <w:rFonts w:ascii="Arial" w:eastAsia="Calibri" w:hAnsi="Arial" w:cs="Arial"/>
                <w:i/>
                <w:sz w:val="22"/>
                <w:szCs w:val="22"/>
              </w:rPr>
              <w:t>Sustainable Forestry Initiative</w:t>
            </w:r>
            <w:r w:rsidRPr="00A26333">
              <w:rPr>
                <w:rFonts w:ascii="Arial" w:eastAsia="Calibri" w:hAnsi="Arial" w:cs="Arial"/>
                <w:sz w:val="22"/>
                <w:szCs w:val="22"/>
              </w:rPr>
              <w:t xml:space="preserve"> training</w:t>
            </w:r>
            <w:r w:rsidRPr="002718A2">
              <w:rPr>
                <w:rFonts w:ascii="Arial" w:eastAsia="Calibri" w:hAnsi="Arial" w:cs="Arial"/>
                <w:sz w:val="22"/>
                <w:szCs w:val="22"/>
              </w:rPr>
              <w:t>.</w:t>
            </w:r>
            <w:r w:rsidR="00B124C8" w:rsidRPr="002718A2">
              <w:rPr>
                <w:rFonts w:ascii="Arial" w:eastAsia="Calibri" w:hAnsi="Arial" w:cs="Arial"/>
                <w:sz w:val="22"/>
                <w:szCs w:val="22"/>
              </w:rPr>
              <w:t xml:space="preserve"> </w:t>
            </w:r>
            <w:r w:rsidR="00B124C8" w:rsidRPr="00C31C83">
              <w:rPr>
                <w:rFonts w:ascii="Arial" w:eastAsia="Calibri" w:hAnsi="Arial" w:cs="Arial"/>
                <w:color w:val="FF0000"/>
              </w:rPr>
              <w:t>Submit 1 original and 1 copy of Narratives</w:t>
            </w:r>
            <w:r w:rsidR="0096160D" w:rsidRPr="00C31C83">
              <w:rPr>
                <w:rFonts w:ascii="Arial" w:eastAsia="Calibri" w:hAnsi="Arial" w:cs="Arial"/>
                <w:color w:val="FF0000"/>
              </w:rPr>
              <w:t>, Forms</w:t>
            </w:r>
            <w:r w:rsidR="00B124C8" w:rsidRPr="00C31C83">
              <w:rPr>
                <w:rFonts w:ascii="Arial" w:eastAsia="Calibri" w:hAnsi="Arial" w:cs="Arial"/>
                <w:color w:val="FF0000"/>
              </w:rPr>
              <w:t xml:space="preserve"> &amp; Plans</w:t>
            </w:r>
          </w:p>
        </w:tc>
        <w:tc>
          <w:tcPr>
            <w:tcW w:w="2754" w:type="dxa"/>
            <w:shd w:val="clear" w:color="auto" w:fill="auto"/>
          </w:tcPr>
          <w:p w14:paraId="5FA63B3D" w14:textId="5121B6E4" w:rsidR="00BF037D" w:rsidRPr="008967A5" w:rsidRDefault="00BF037D" w:rsidP="00AE462E">
            <w:pPr>
              <w:rPr>
                <w:rFonts w:ascii="Arial" w:eastAsia="Calibri" w:hAnsi="Arial" w:cs="Arial"/>
                <w:sz w:val="24"/>
                <w:szCs w:val="24"/>
              </w:rPr>
            </w:pPr>
            <w:r w:rsidRPr="008967A5">
              <w:rPr>
                <w:rFonts w:ascii="Arial" w:eastAsia="Calibri" w:hAnsi="Arial" w:cs="Arial"/>
                <w:sz w:val="24"/>
                <w:szCs w:val="24"/>
              </w:rPr>
              <w:t>5</w:t>
            </w:r>
            <w:r w:rsidR="00E06BEE">
              <w:rPr>
                <w:rFonts w:ascii="Arial" w:eastAsia="Calibri" w:hAnsi="Arial" w:cs="Arial"/>
                <w:sz w:val="24"/>
                <w:szCs w:val="24"/>
              </w:rPr>
              <w:t xml:space="preserve">,000 </w:t>
            </w:r>
            <w:proofErr w:type="spellStart"/>
            <w:r w:rsidR="00E06BEE">
              <w:rPr>
                <w:rFonts w:ascii="Arial" w:eastAsia="Calibri" w:hAnsi="Arial" w:cs="Arial"/>
                <w:sz w:val="24"/>
                <w:szCs w:val="24"/>
              </w:rPr>
              <w:t>sq</w:t>
            </w:r>
            <w:proofErr w:type="spellEnd"/>
            <w:r w:rsidR="00E06BEE" w:rsidRPr="00E06BEE">
              <w:rPr>
                <w:rFonts w:ascii="Arial" w:eastAsia="Calibri" w:hAnsi="Arial" w:cs="Arial"/>
                <w:sz w:val="24"/>
                <w:szCs w:val="24"/>
              </w:rPr>
              <w:t xml:space="preserve"> </w:t>
            </w:r>
            <w:proofErr w:type="spellStart"/>
            <w:r w:rsidRPr="008967A5">
              <w:rPr>
                <w:rFonts w:ascii="Arial" w:eastAsia="Calibri" w:hAnsi="Arial" w:cs="Arial"/>
                <w:sz w:val="24"/>
                <w:szCs w:val="24"/>
              </w:rPr>
              <w:t>ft</w:t>
            </w:r>
            <w:proofErr w:type="spellEnd"/>
            <w:r w:rsidR="00E06BEE">
              <w:rPr>
                <w:rFonts w:ascii="Arial" w:eastAsia="Calibri" w:hAnsi="Arial" w:cs="Arial"/>
                <w:sz w:val="24"/>
                <w:szCs w:val="24"/>
              </w:rPr>
              <w:t xml:space="preserve"> -</w:t>
            </w:r>
            <w:r w:rsidRPr="008967A5">
              <w:rPr>
                <w:rFonts w:ascii="Arial" w:eastAsia="Calibri" w:hAnsi="Arial" w:cs="Arial"/>
                <w:sz w:val="24"/>
                <w:szCs w:val="24"/>
              </w:rPr>
              <w:t xml:space="preserve"> 3.99 Acres</w:t>
            </w:r>
          </w:p>
        </w:tc>
        <w:tc>
          <w:tcPr>
            <w:tcW w:w="2754" w:type="dxa"/>
            <w:shd w:val="clear" w:color="auto" w:fill="auto"/>
          </w:tcPr>
          <w:p w14:paraId="073B788B" w14:textId="7C9712FE" w:rsidR="00AE462E" w:rsidRPr="008A4243" w:rsidRDefault="00DC301D" w:rsidP="008A4243">
            <w:pPr>
              <w:rPr>
                <w:rFonts w:ascii="Arial" w:eastAsia="Calibri" w:hAnsi="Arial" w:cs="Arial"/>
                <w:sz w:val="24"/>
                <w:szCs w:val="24"/>
              </w:rPr>
            </w:pPr>
            <w:r w:rsidRPr="008A4243">
              <w:rPr>
                <w:rFonts w:ascii="Arial" w:eastAsia="Calibri" w:hAnsi="Arial" w:cs="Arial"/>
                <w:sz w:val="24"/>
                <w:szCs w:val="24"/>
              </w:rPr>
              <w:t>$3</w:t>
            </w:r>
            <w:r w:rsidR="008A4243">
              <w:rPr>
                <w:rFonts w:ascii="Arial" w:eastAsia="Calibri" w:hAnsi="Arial" w:cs="Arial"/>
                <w:sz w:val="24"/>
                <w:szCs w:val="24"/>
              </w:rPr>
              <w:t>2</w:t>
            </w:r>
            <w:r w:rsidRPr="008A4243">
              <w:rPr>
                <w:rFonts w:ascii="Arial" w:eastAsia="Calibri" w:hAnsi="Arial" w:cs="Arial"/>
                <w:sz w:val="24"/>
                <w:szCs w:val="24"/>
              </w:rPr>
              <w:t>5</w:t>
            </w:r>
          </w:p>
        </w:tc>
      </w:tr>
      <w:tr w:rsidR="00AE462E" w:rsidRPr="00A26333" w14:paraId="56F01D98" w14:textId="77777777" w:rsidTr="0055128E">
        <w:trPr>
          <w:trHeight w:val="75"/>
        </w:trPr>
        <w:tc>
          <w:tcPr>
            <w:tcW w:w="5508" w:type="dxa"/>
            <w:vMerge/>
            <w:shd w:val="clear" w:color="auto" w:fill="auto"/>
          </w:tcPr>
          <w:p w14:paraId="0C51D50A" w14:textId="77777777" w:rsidR="00AE462E" w:rsidRPr="00A26333" w:rsidRDefault="00AE462E" w:rsidP="00AE462E">
            <w:pPr>
              <w:rPr>
                <w:rFonts w:ascii="Arial" w:eastAsia="Calibri" w:hAnsi="Arial" w:cs="Arial"/>
                <w:sz w:val="24"/>
                <w:szCs w:val="24"/>
              </w:rPr>
            </w:pPr>
          </w:p>
        </w:tc>
        <w:tc>
          <w:tcPr>
            <w:tcW w:w="2754" w:type="dxa"/>
            <w:shd w:val="clear" w:color="auto" w:fill="auto"/>
          </w:tcPr>
          <w:p w14:paraId="3A669BD4" w14:textId="7AB70BE4" w:rsidR="00BF037D" w:rsidRPr="00A26333" w:rsidRDefault="00BF037D" w:rsidP="00AE462E">
            <w:pPr>
              <w:rPr>
                <w:rFonts w:ascii="Arial" w:eastAsia="Calibri" w:hAnsi="Arial" w:cs="Arial"/>
                <w:sz w:val="24"/>
                <w:szCs w:val="24"/>
              </w:rPr>
            </w:pPr>
            <w:r>
              <w:rPr>
                <w:rFonts w:ascii="Arial" w:eastAsia="Calibri" w:hAnsi="Arial" w:cs="Arial"/>
                <w:sz w:val="24"/>
                <w:szCs w:val="24"/>
              </w:rPr>
              <w:t>4</w:t>
            </w:r>
            <w:r w:rsidR="00B137D4">
              <w:rPr>
                <w:rFonts w:ascii="Arial" w:eastAsia="Calibri" w:hAnsi="Arial" w:cs="Arial"/>
                <w:sz w:val="24"/>
                <w:szCs w:val="24"/>
              </w:rPr>
              <w:t>.0 -</w:t>
            </w:r>
            <w:r>
              <w:rPr>
                <w:rFonts w:ascii="Arial" w:eastAsia="Calibri" w:hAnsi="Arial" w:cs="Arial"/>
                <w:sz w:val="24"/>
                <w:szCs w:val="24"/>
              </w:rPr>
              <w:t xml:space="preserve"> 9.99 Acres</w:t>
            </w:r>
          </w:p>
        </w:tc>
        <w:tc>
          <w:tcPr>
            <w:tcW w:w="2754" w:type="dxa"/>
            <w:shd w:val="clear" w:color="auto" w:fill="auto"/>
          </w:tcPr>
          <w:p w14:paraId="0D74DA87" w14:textId="20651909" w:rsidR="00AE462E" w:rsidRPr="008A4243" w:rsidRDefault="00DC301D" w:rsidP="00AE462E">
            <w:pPr>
              <w:rPr>
                <w:rFonts w:ascii="Arial" w:eastAsia="Calibri" w:hAnsi="Arial" w:cs="Arial"/>
                <w:sz w:val="24"/>
                <w:szCs w:val="24"/>
              </w:rPr>
            </w:pPr>
            <w:r w:rsidRPr="008A4243">
              <w:rPr>
                <w:rFonts w:ascii="Arial" w:eastAsia="Calibri" w:hAnsi="Arial" w:cs="Arial"/>
                <w:sz w:val="24"/>
                <w:szCs w:val="24"/>
              </w:rPr>
              <w:t>$525</w:t>
            </w:r>
          </w:p>
        </w:tc>
      </w:tr>
      <w:tr w:rsidR="00AE462E" w:rsidRPr="00A26333" w14:paraId="00138EF8" w14:textId="77777777" w:rsidTr="0055128E">
        <w:trPr>
          <w:trHeight w:val="75"/>
        </w:trPr>
        <w:tc>
          <w:tcPr>
            <w:tcW w:w="5508" w:type="dxa"/>
            <w:vMerge/>
            <w:shd w:val="clear" w:color="auto" w:fill="auto"/>
          </w:tcPr>
          <w:p w14:paraId="54AC4508" w14:textId="77777777" w:rsidR="00AE462E" w:rsidRPr="00A26333" w:rsidRDefault="00AE462E" w:rsidP="00AE462E">
            <w:pPr>
              <w:rPr>
                <w:rFonts w:ascii="Arial" w:eastAsia="Calibri" w:hAnsi="Arial" w:cs="Arial"/>
                <w:sz w:val="24"/>
                <w:szCs w:val="24"/>
              </w:rPr>
            </w:pPr>
          </w:p>
        </w:tc>
        <w:tc>
          <w:tcPr>
            <w:tcW w:w="2754" w:type="dxa"/>
            <w:shd w:val="clear" w:color="auto" w:fill="auto"/>
          </w:tcPr>
          <w:p w14:paraId="6FE12490" w14:textId="68BB0883" w:rsidR="00BF037D" w:rsidRPr="00A26333" w:rsidRDefault="00BF037D" w:rsidP="00AE462E">
            <w:pPr>
              <w:rPr>
                <w:rFonts w:ascii="Arial" w:eastAsia="Calibri" w:hAnsi="Arial" w:cs="Arial"/>
                <w:sz w:val="24"/>
                <w:szCs w:val="24"/>
              </w:rPr>
            </w:pPr>
            <w:r>
              <w:rPr>
                <w:rFonts w:ascii="Arial" w:eastAsia="Calibri" w:hAnsi="Arial" w:cs="Arial"/>
                <w:sz w:val="24"/>
                <w:szCs w:val="24"/>
              </w:rPr>
              <w:t>1</w:t>
            </w:r>
            <w:r w:rsidR="00B137D4">
              <w:rPr>
                <w:rFonts w:ascii="Arial" w:eastAsia="Calibri" w:hAnsi="Arial" w:cs="Arial"/>
                <w:sz w:val="24"/>
                <w:szCs w:val="24"/>
              </w:rPr>
              <w:t>0 -</w:t>
            </w:r>
            <w:r>
              <w:rPr>
                <w:rFonts w:ascii="Arial" w:eastAsia="Calibri" w:hAnsi="Arial" w:cs="Arial"/>
                <w:sz w:val="24"/>
                <w:szCs w:val="24"/>
              </w:rPr>
              <w:t xml:space="preserve"> 24.99 Acres</w:t>
            </w:r>
          </w:p>
        </w:tc>
        <w:tc>
          <w:tcPr>
            <w:tcW w:w="2754" w:type="dxa"/>
            <w:shd w:val="clear" w:color="auto" w:fill="auto"/>
          </w:tcPr>
          <w:p w14:paraId="2B448E4B" w14:textId="179FC897" w:rsidR="00AE462E" w:rsidRPr="008A4243" w:rsidRDefault="00AE462E" w:rsidP="008A4243">
            <w:pPr>
              <w:rPr>
                <w:rFonts w:ascii="Arial" w:eastAsia="Calibri" w:hAnsi="Arial" w:cs="Arial"/>
                <w:sz w:val="24"/>
                <w:szCs w:val="24"/>
              </w:rPr>
            </w:pPr>
            <w:r w:rsidRPr="008A4243">
              <w:rPr>
                <w:rFonts w:ascii="Arial" w:eastAsia="Calibri" w:hAnsi="Arial" w:cs="Arial"/>
                <w:sz w:val="24"/>
                <w:szCs w:val="24"/>
              </w:rPr>
              <w:t>$</w:t>
            </w:r>
            <w:r w:rsidR="008A4243">
              <w:rPr>
                <w:rFonts w:ascii="Arial" w:eastAsia="Calibri" w:hAnsi="Arial" w:cs="Arial"/>
                <w:sz w:val="24"/>
                <w:szCs w:val="24"/>
              </w:rPr>
              <w:t>800</w:t>
            </w:r>
          </w:p>
        </w:tc>
      </w:tr>
      <w:tr w:rsidR="00AE462E" w:rsidRPr="00A26333" w14:paraId="724225BB" w14:textId="77777777" w:rsidTr="0055128E">
        <w:trPr>
          <w:trHeight w:val="75"/>
        </w:trPr>
        <w:tc>
          <w:tcPr>
            <w:tcW w:w="5508" w:type="dxa"/>
            <w:vMerge/>
            <w:tcBorders>
              <w:bottom w:val="single" w:sz="4" w:space="0" w:color="auto"/>
            </w:tcBorders>
            <w:shd w:val="clear" w:color="auto" w:fill="auto"/>
          </w:tcPr>
          <w:p w14:paraId="09606AA8" w14:textId="77777777" w:rsidR="00AE462E" w:rsidRPr="00A26333" w:rsidRDefault="00AE462E" w:rsidP="00AE462E">
            <w:pPr>
              <w:rPr>
                <w:rFonts w:ascii="Arial" w:eastAsia="Calibri" w:hAnsi="Arial" w:cs="Arial"/>
                <w:sz w:val="24"/>
                <w:szCs w:val="24"/>
              </w:rPr>
            </w:pPr>
          </w:p>
        </w:tc>
        <w:tc>
          <w:tcPr>
            <w:tcW w:w="2754" w:type="dxa"/>
            <w:tcBorders>
              <w:bottom w:val="single" w:sz="4" w:space="0" w:color="auto"/>
            </w:tcBorders>
            <w:shd w:val="clear" w:color="auto" w:fill="auto"/>
          </w:tcPr>
          <w:p w14:paraId="52E8691A" w14:textId="308BF58B" w:rsidR="00AE462E" w:rsidRPr="00A26333" w:rsidRDefault="00BF037D" w:rsidP="00AE462E">
            <w:pPr>
              <w:rPr>
                <w:rFonts w:ascii="Arial" w:eastAsia="Calibri" w:hAnsi="Arial" w:cs="Arial"/>
                <w:sz w:val="24"/>
                <w:szCs w:val="24"/>
              </w:rPr>
            </w:pPr>
            <w:r>
              <w:rPr>
                <w:rFonts w:ascii="Arial" w:eastAsia="Calibri" w:hAnsi="Arial" w:cs="Arial"/>
                <w:sz w:val="24"/>
                <w:szCs w:val="24"/>
              </w:rPr>
              <w:t>25 Acres or Greater</w:t>
            </w:r>
          </w:p>
        </w:tc>
        <w:tc>
          <w:tcPr>
            <w:tcW w:w="2754" w:type="dxa"/>
            <w:tcBorders>
              <w:bottom w:val="single" w:sz="4" w:space="0" w:color="auto"/>
            </w:tcBorders>
            <w:shd w:val="clear" w:color="auto" w:fill="auto"/>
          </w:tcPr>
          <w:p w14:paraId="3914E92D" w14:textId="33DF5C5E" w:rsidR="00AE462E" w:rsidRPr="008A4243" w:rsidRDefault="008967A5" w:rsidP="00AE462E">
            <w:pPr>
              <w:rPr>
                <w:rFonts w:ascii="Arial" w:eastAsia="Calibri" w:hAnsi="Arial" w:cs="Arial"/>
                <w:sz w:val="24"/>
                <w:szCs w:val="24"/>
              </w:rPr>
            </w:pPr>
            <w:r w:rsidRPr="008A4243">
              <w:rPr>
                <w:rFonts w:ascii="Arial" w:eastAsia="Calibri" w:hAnsi="Arial" w:cs="Arial"/>
                <w:sz w:val="24"/>
                <w:szCs w:val="24"/>
              </w:rPr>
              <w:t>$1,050</w:t>
            </w:r>
          </w:p>
        </w:tc>
      </w:tr>
      <w:tr w:rsidR="006D18B9" w:rsidRPr="00A26333" w14:paraId="20A88A27" w14:textId="77777777" w:rsidTr="008914B1">
        <w:trPr>
          <w:trHeight w:val="653"/>
        </w:trPr>
        <w:tc>
          <w:tcPr>
            <w:tcW w:w="5508" w:type="dxa"/>
            <w:vMerge w:val="restart"/>
            <w:shd w:val="pct10" w:color="auto" w:fill="auto"/>
          </w:tcPr>
          <w:p w14:paraId="3CE57DF6" w14:textId="77777777" w:rsidR="00D40144" w:rsidRDefault="006D18B9" w:rsidP="00B124C8">
            <w:pPr>
              <w:rPr>
                <w:rFonts w:ascii="Arial" w:eastAsia="Calibri" w:hAnsi="Arial" w:cs="Arial"/>
                <w:b/>
                <w:sz w:val="24"/>
                <w:szCs w:val="24"/>
              </w:rPr>
            </w:pPr>
            <w:r w:rsidRPr="00A26333">
              <w:rPr>
                <w:rFonts w:ascii="Arial" w:eastAsia="Calibri" w:hAnsi="Arial" w:cs="Arial"/>
                <w:b/>
                <w:sz w:val="24"/>
                <w:szCs w:val="24"/>
              </w:rPr>
              <w:t>Chapter 105 Water Encroachment</w:t>
            </w:r>
            <w:r w:rsidR="00D40144">
              <w:rPr>
                <w:rFonts w:ascii="Arial" w:eastAsia="Calibri" w:hAnsi="Arial" w:cs="Arial"/>
                <w:b/>
                <w:sz w:val="24"/>
                <w:szCs w:val="24"/>
              </w:rPr>
              <w:t xml:space="preserve"> </w:t>
            </w:r>
          </w:p>
          <w:p w14:paraId="6EAE7496" w14:textId="33722583" w:rsidR="006D18B9" w:rsidRPr="00A26333" w:rsidRDefault="006D18B9" w:rsidP="00B124C8">
            <w:pPr>
              <w:rPr>
                <w:rFonts w:ascii="Arial" w:eastAsia="Calibri" w:hAnsi="Arial" w:cs="Arial"/>
                <w:sz w:val="24"/>
                <w:szCs w:val="24"/>
              </w:rPr>
            </w:pPr>
            <w:r w:rsidRPr="00A26333">
              <w:rPr>
                <w:rFonts w:ascii="Arial" w:eastAsia="Calibri" w:hAnsi="Arial" w:cs="Arial"/>
                <w:sz w:val="24"/>
                <w:szCs w:val="24"/>
              </w:rPr>
              <w:t>(</w:t>
            </w:r>
            <w:r w:rsidRPr="00A26333">
              <w:rPr>
                <w:rFonts w:ascii="Arial" w:eastAsia="Calibri" w:hAnsi="Arial" w:cs="Arial"/>
                <w:sz w:val="22"/>
                <w:szCs w:val="22"/>
              </w:rPr>
              <w:t xml:space="preserve">A </w:t>
            </w:r>
            <w:r w:rsidR="00937F9A" w:rsidRPr="00A26333">
              <w:rPr>
                <w:rFonts w:ascii="Arial" w:eastAsia="Calibri" w:hAnsi="Arial" w:cs="Arial"/>
                <w:sz w:val="22"/>
                <w:szCs w:val="22"/>
              </w:rPr>
              <w:t xml:space="preserve">permit </w:t>
            </w:r>
            <w:r w:rsidRPr="00A26333">
              <w:rPr>
                <w:rFonts w:ascii="Arial" w:eastAsia="Calibri" w:hAnsi="Arial" w:cs="Arial"/>
                <w:sz w:val="22"/>
                <w:szCs w:val="22"/>
              </w:rPr>
              <w:t>fee must be paid for each permit applied for</w:t>
            </w:r>
            <w:r w:rsidR="00937F9A" w:rsidRPr="00A26333">
              <w:rPr>
                <w:rFonts w:ascii="Arial" w:eastAsia="Calibri" w:hAnsi="Arial" w:cs="Arial"/>
                <w:sz w:val="22"/>
                <w:szCs w:val="22"/>
              </w:rPr>
              <w:t>, as well as a review fee</w:t>
            </w:r>
            <w:r w:rsidRPr="00A26333">
              <w:rPr>
                <w:rFonts w:ascii="Arial" w:eastAsia="Calibri" w:hAnsi="Arial" w:cs="Arial"/>
                <w:sz w:val="22"/>
                <w:szCs w:val="22"/>
              </w:rPr>
              <w:t>.  Some water encroachment permit f</w:t>
            </w:r>
            <w:r w:rsidR="00DD1DFC" w:rsidRPr="00A26333">
              <w:rPr>
                <w:rFonts w:ascii="Arial" w:eastAsia="Calibri" w:hAnsi="Arial" w:cs="Arial"/>
                <w:sz w:val="22"/>
                <w:szCs w:val="22"/>
              </w:rPr>
              <w:t>ees are waived; please see the Rules and G</w:t>
            </w:r>
            <w:r w:rsidRPr="00A26333">
              <w:rPr>
                <w:rFonts w:ascii="Arial" w:eastAsia="Calibri" w:hAnsi="Arial" w:cs="Arial"/>
                <w:sz w:val="22"/>
                <w:szCs w:val="22"/>
              </w:rPr>
              <w:t>uidelines section</w:t>
            </w:r>
            <w:r w:rsidRPr="002718A2">
              <w:rPr>
                <w:rFonts w:ascii="Arial" w:eastAsia="Calibri" w:hAnsi="Arial" w:cs="Arial"/>
                <w:sz w:val="22"/>
                <w:szCs w:val="22"/>
              </w:rPr>
              <w:t>)</w:t>
            </w:r>
            <w:r w:rsidR="00B124C8" w:rsidRPr="002718A2">
              <w:rPr>
                <w:rFonts w:ascii="Arial" w:eastAsia="Calibri" w:hAnsi="Arial" w:cs="Arial"/>
                <w:sz w:val="22"/>
                <w:szCs w:val="22"/>
              </w:rPr>
              <w:t xml:space="preserve"> </w:t>
            </w:r>
            <w:r w:rsidR="00B124C8" w:rsidRPr="00C31C83">
              <w:rPr>
                <w:rFonts w:ascii="Arial" w:hAnsi="Arial" w:cs="Arial"/>
                <w:color w:val="FF0000"/>
              </w:rPr>
              <w:t>Submit 1 original and 1 copy of Narratives</w:t>
            </w:r>
            <w:r w:rsidR="0096160D" w:rsidRPr="00C31C83">
              <w:rPr>
                <w:rFonts w:ascii="Arial" w:hAnsi="Arial" w:cs="Arial"/>
                <w:color w:val="FF0000"/>
              </w:rPr>
              <w:t>, Forms</w:t>
            </w:r>
            <w:r w:rsidR="00020E59">
              <w:rPr>
                <w:rFonts w:ascii="Arial" w:hAnsi="Arial" w:cs="Arial"/>
                <w:color w:val="FF0000"/>
              </w:rPr>
              <w:t>,</w:t>
            </w:r>
            <w:r w:rsidR="00B124C8" w:rsidRPr="00C31C83">
              <w:rPr>
                <w:rFonts w:ascii="Arial" w:hAnsi="Arial" w:cs="Arial"/>
                <w:color w:val="FF0000"/>
              </w:rPr>
              <w:t xml:space="preserve"> &amp; Plans</w:t>
            </w:r>
          </w:p>
        </w:tc>
        <w:tc>
          <w:tcPr>
            <w:tcW w:w="2754" w:type="dxa"/>
            <w:shd w:val="pct10" w:color="auto" w:fill="auto"/>
          </w:tcPr>
          <w:p w14:paraId="35BB8FDC" w14:textId="77777777" w:rsidR="006D18B9" w:rsidRPr="00A26333" w:rsidRDefault="006D18B9" w:rsidP="00AE462E">
            <w:pPr>
              <w:rPr>
                <w:rFonts w:ascii="Arial" w:eastAsia="Calibri" w:hAnsi="Arial" w:cs="Arial"/>
                <w:sz w:val="24"/>
                <w:szCs w:val="24"/>
              </w:rPr>
            </w:pPr>
            <w:r w:rsidRPr="00A26333">
              <w:rPr>
                <w:rFonts w:ascii="Arial" w:eastAsia="Calibri" w:hAnsi="Arial" w:cs="Arial"/>
                <w:sz w:val="24"/>
                <w:szCs w:val="24"/>
              </w:rPr>
              <w:t>Review Fee</w:t>
            </w:r>
            <w:r w:rsidR="00680CDA" w:rsidRPr="00A26333">
              <w:rPr>
                <w:rFonts w:ascii="Arial" w:eastAsia="Calibri" w:hAnsi="Arial" w:cs="Arial"/>
                <w:sz w:val="24"/>
                <w:szCs w:val="24"/>
              </w:rPr>
              <w:t xml:space="preserve"> </w:t>
            </w:r>
            <w:r w:rsidR="00680CDA" w:rsidRPr="00A26333">
              <w:rPr>
                <w:rFonts w:ascii="Arial" w:eastAsia="Calibri" w:hAnsi="Arial" w:cs="Arial"/>
              </w:rPr>
              <w:t>(made out to Berks County Conservation District)</w:t>
            </w:r>
          </w:p>
        </w:tc>
        <w:tc>
          <w:tcPr>
            <w:tcW w:w="2754" w:type="dxa"/>
            <w:shd w:val="pct10" w:color="auto" w:fill="auto"/>
          </w:tcPr>
          <w:p w14:paraId="778ABE04" w14:textId="52F5037E" w:rsidR="006D18B9" w:rsidRPr="008A4243" w:rsidRDefault="006D18B9" w:rsidP="00680CDA">
            <w:pPr>
              <w:rPr>
                <w:rFonts w:ascii="Arial" w:eastAsia="Calibri" w:hAnsi="Arial" w:cs="Arial"/>
                <w:sz w:val="24"/>
                <w:szCs w:val="24"/>
              </w:rPr>
            </w:pPr>
            <w:r w:rsidRPr="008A4243">
              <w:rPr>
                <w:rFonts w:ascii="Arial" w:eastAsia="Calibri" w:hAnsi="Arial" w:cs="Arial"/>
                <w:sz w:val="24"/>
                <w:szCs w:val="24"/>
              </w:rPr>
              <w:t>$</w:t>
            </w:r>
            <w:r w:rsidR="000D0B7B" w:rsidRPr="008A4243">
              <w:rPr>
                <w:rFonts w:ascii="Arial" w:eastAsia="Calibri" w:hAnsi="Arial" w:cs="Arial"/>
                <w:sz w:val="24"/>
                <w:szCs w:val="24"/>
              </w:rPr>
              <w:t>21</w:t>
            </w:r>
            <w:r w:rsidRPr="008A4243">
              <w:rPr>
                <w:rFonts w:ascii="Arial" w:eastAsia="Calibri" w:hAnsi="Arial" w:cs="Arial"/>
                <w:sz w:val="24"/>
                <w:szCs w:val="24"/>
              </w:rPr>
              <w:t>0</w:t>
            </w:r>
            <w:r w:rsidR="00BF037D" w:rsidRPr="008A4243">
              <w:rPr>
                <w:rFonts w:ascii="Arial" w:eastAsia="Calibri" w:hAnsi="Arial" w:cs="Arial"/>
                <w:sz w:val="24"/>
                <w:szCs w:val="24"/>
              </w:rPr>
              <w:t xml:space="preserve"> per </w:t>
            </w:r>
            <w:r w:rsidR="006C04DE" w:rsidRPr="008A4243">
              <w:rPr>
                <w:rFonts w:ascii="Arial" w:eastAsia="Calibri" w:hAnsi="Arial" w:cs="Arial"/>
                <w:sz w:val="24"/>
                <w:szCs w:val="24"/>
              </w:rPr>
              <w:t>GP</w:t>
            </w:r>
          </w:p>
        </w:tc>
      </w:tr>
      <w:tr w:rsidR="006D18B9" w:rsidRPr="00A26333" w14:paraId="3CEF8BB2" w14:textId="77777777" w:rsidTr="008914B1">
        <w:trPr>
          <w:trHeight w:val="652"/>
        </w:trPr>
        <w:tc>
          <w:tcPr>
            <w:tcW w:w="5508" w:type="dxa"/>
            <w:vMerge/>
            <w:shd w:val="pct10" w:color="auto" w:fill="auto"/>
          </w:tcPr>
          <w:p w14:paraId="7CC8C6D1" w14:textId="77777777" w:rsidR="006D18B9" w:rsidRPr="00A26333" w:rsidRDefault="006D18B9" w:rsidP="00AE462E">
            <w:pPr>
              <w:rPr>
                <w:rFonts w:ascii="Arial" w:eastAsia="Calibri" w:hAnsi="Arial" w:cs="Arial"/>
                <w:b/>
                <w:sz w:val="24"/>
                <w:szCs w:val="24"/>
              </w:rPr>
            </w:pPr>
          </w:p>
        </w:tc>
        <w:tc>
          <w:tcPr>
            <w:tcW w:w="2754" w:type="dxa"/>
            <w:shd w:val="pct10" w:color="auto" w:fill="auto"/>
          </w:tcPr>
          <w:p w14:paraId="3D803929" w14:textId="77777777" w:rsidR="00680CDA" w:rsidRPr="00A264FF" w:rsidRDefault="006D18B9" w:rsidP="00AE462E">
            <w:pPr>
              <w:rPr>
                <w:rFonts w:ascii="Arial" w:eastAsia="Calibri" w:hAnsi="Arial" w:cs="Arial"/>
                <w:sz w:val="24"/>
                <w:szCs w:val="24"/>
              </w:rPr>
            </w:pPr>
            <w:r w:rsidRPr="00A264FF">
              <w:rPr>
                <w:rFonts w:ascii="Arial" w:eastAsia="Calibri" w:hAnsi="Arial" w:cs="Arial"/>
                <w:sz w:val="24"/>
                <w:szCs w:val="24"/>
              </w:rPr>
              <w:t>Permit Fee</w:t>
            </w:r>
            <w:r w:rsidR="00680CDA" w:rsidRPr="00A264FF">
              <w:rPr>
                <w:rFonts w:ascii="Arial" w:eastAsia="Calibri" w:hAnsi="Arial" w:cs="Arial"/>
                <w:sz w:val="24"/>
                <w:szCs w:val="24"/>
              </w:rPr>
              <w:t xml:space="preserve"> </w:t>
            </w:r>
            <w:r w:rsidR="00680CDA" w:rsidRPr="00A264FF">
              <w:rPr>
                <w:rFonts w:ascii="Arial" w:eastAsia="Calibri" w:hAnsi="Arial" w:cs="Arial"/>
              </w:rPr>
              <w:t>(made out to Berks County Clean Water Fund)</w:t>
            </w:r>
          </w:p>
        </w:tc>
        <w:tc>
          <w:tcPr>
            <w:tcW w:w="2754" w:type="dxa"/>
            <w:shd w:val="pct10" w:color="auto" w:fill="auto"/>
          </w:tcPr>
          <w:p w14:paraId="7B1DAFD6" w14:textId="77777777" w:rsidR="006D18B9" w:rsidRPr="008A4243" w:rsidRDefault="006D18B9" w:rsidP="00680CDA">
            <w:pPr>
              <w:rPr>
                <w:rFonts w:ascii="Arial" w:eastAsia="Calibri" w:hAnsi="Arial" w:cs="Arial"/>
                <w:sz w:val="24"/>
                <w:szCs w:val="24"/>
              </w:rPr>
            </w:pPr>
            <w:r w:rsidRPr="008A4243">
              <w:rPr>
                <w:rFonts w:ascii="Arial" w:eastAsia="Calibri" w:hAnsi="Arial" w:cs="Arial"/>
                <w:sz w:val="24"/>
                <w:szCs w:val="24"/>
              </w:rPr>
              <w:t>See DEP’s</w:t>
            </w:r>
            <w:r w:rsidR="006C04DE" w:rsidRPr="008A4243">
              <w:rPr>
                <w:rFonts w:ascii="Arial" w:eastAsia="Calibri" w:hAnsi="Arial" w:cs="Arial"/>
                <w:sz w:val="24"/>
                <w:szCs w:val="24"/>
              </w:rPr>
              <w:t xml:space="preserve"> Chapter 105</w:t>
            </w:r>
            <w:r w:rsidRPr="008A4243">
              <w:rPr>
                <w:rFonts w:ascii="Arial" w:eastAsia="Calibri" w:hAnsi="Arial" w:cs="Arial"/>
                <w:sz w:val="24"/>
                <w:szCs w:val="24"/>
              </w:rPr>
              <w:t xml:space="preserve"> Fee </w:t>
            </w:r>
            <w:r w:rsidR="001D2CC3" w:rsidRPr="008A4243">
              <w:rPr>
                <w:rFonts w:ascii="Arial" w:eastAsia="Calibri" w:hAnsi="Arial" w:cs="Arial"/>
                <w:sz w:val="24"/>
                <w:szCs w:val="24"/>
              </w:rPr>
              <w:t>Calculation Worksheet</w:t>
            </w:r>
            <w:r w:rsidR="007A72C1" w:rsidRPr="008A4243">
              <w:rPr>
                <w:rFonts w:ascii="Arial" w:eastAsia="Calibri" w:hAnsi="Arial" w:cs="Arial"/>
                <w:sz w:val="24"/>
                <w:szCs w:val="24"/>
              </w:rPr>
              <w:t xml:space="preserve">  </w:t>
            </w:r>
          </w:p>
        </w:tc>
      </w:tr>
      <w:tr w:rsidR="00AE462E" w:rsidRPr="00A26333" w14:paraId="1045C3C7" w14:textId="77777777" w:rsidTr="0055128E">
        <w:tc>
          <w:tcPr>
            <w:tcW w:w="5508" w:type="dxa"/>
            <w:shd w:val="clear" w:color="auto" w:fill="auto"/>
          </w:tcPr>
          <w:p w14:paraId="7E343B2E" w14:textId="13EB6F97" w:rsidR="00D40144" w:rsidRDefault="006C04DE" w:rsidP="00B124C8">
            <w:pPr>
              <w:rPr>
                <w:rFonts w:ascii="Arial" w:eastAsia="Calibri" w:hAnsi="Arial" w:cs="Arial"/>
                <w:b/>
                <w:sz w:val="24"/>
                <w:szCs w:val="24"/>
              </w:rPr>
            </w:pPr>
            <w:r w:rsidRPr="00A264FF">
              <w:rPr>
                <w:rFonts w:ascii="Arial" w:eastAsia="Calibri" w:hAnsi="Arial" w:cs="Arial"/>
                <w:b/>
                <w:sz w:val="24"/>
                <w:szCs w:val="24"/>
              </w:rPr>
              <w:t>Review Fee</w:t>
            </w:r>
            <w:r w:rsidR="00AE462E" w:rsidRPr="00A264FF">
              <w:rPr>
                <w:rFonts w:ascii="Arial" w:eastAsia="Calibri" w:hAnsi="Arial" w:cs="Arial"/>
                <w:b/>
                <w:sz w:val="24"/>
                <w:szCs w:val="24"/>
              </w:rPr>
              <w:t xml:space="preserve"> </w:t>
            </w:r>
            <w:r w:rsidR="008967A5">
              <w:rPr>
                <w:rFonts w:ascii="Arial" w:eastAsia="Calibri" w:hAnsi="Arial" w:cs="Arial"/>
                <w:b/>
                <w:sz w:val="24"/>
                <w:szCs w:val="24"/>
              </w:rPr>
              <w:t>f</w:t>
            </w:r>
            <w:r w:rsidRPr="00A264FF">
              <w:rPr>
                <w:rFonts w:ascii="Arial" w:eastAsia="Calibri" w:hAnsi="Arial" w:cs="Arial"/>
                <w:b/>
                <w:sz w:val="24"/>
                <w:szCs w:val="24"/>
              </w:rPr>
              <w:t>or Oil and Gas Activities</w:t>
            </w:r>
          </w:p>
          <w:p w14:paraId="4CCEF551" w14:textId="66311130" w:rsidR="00AE462E" w:rsidRPr="00A26333" w:rsidRDefault="006D18B9" w:rsidP="00B124C8">
            <w:pPr>
              <w:rPr>
                <w:rFonts w:ascii="Arial" w:eastAsia="Calibri" w:hAnsi="Arial" w:cs="Arial"/>
                <w:sz w:val="24"/>
                <w:szCs w:val="24"/>
              </w:rPr>
            </w:pPr>
            <w:r w:rsidRPr="00A264FF">
              <w:rPr>
                <w:rFonts w:ascii="Arial" w:eastAsia="Calibri" w:hAnsi="Arial" w:cs="Arial"/>
                <w:sz w:val="22"/>
                <w:szCs w:val="22"/>
              </w:rPr>
              <w:t xml:space="preserve">(based on </w:t>
            </w:r>
            <w:r w:rsidR="005B7F64" w:rsidRPr="00A264FF">
              <w:rPr>
                <w:rFonts w:ascii="Arial" w:eastAsia="Calibri" w:hAnsi="Arial" w:cs="Arial"/>
                <w:sz w:val="22"/>
                <w:szCs w:val="22"/>
              </w:rPr>
              <w:t>acres</w:t>
            </w:r>
            <w:r w:rsidR="005B7F64" w:rsidRPr="00A26333">
              <w:rPr>
                <w:rFonts w:ascii="Arial" w:eastAsia="Calibri" w:hAnsi="Arial" w:cs="Arial"/>
                <w:sz w:val="22"/>
                <w:szCs w:val="22"/>
              </w:rPr>
              <w:t xml:space="preserve"> of </w:t>
            </w:r>
            <w:r w:rsidRPr="00A26333">
              <w:rPr>
                <w:rFonts w:ascii="Arial" w:eastAsia="Calibri" w:hAnsi="Arial" w:cs="Arial"/>
                <w:sz w:val="22"/>
                <w:szCs w:val="22"/>
              </w:rPr>
              <w:t>disturbance, see Rules &amp; Guidelines section for disturbance criteria)</w:t>
            </w:r>
            <w:r w:rsidR="00B124C8">
              <w:rPr>
                <w:rFonts w:ascii="Arial" w:eastAsia="Calibri" w:hAnsi="Arial" w:cs="Arial"/>
                <w:sz w:val="22"/>
                <w:szCs w:val="22"/>
              </w:rPr>
              <w:t xml:space="preserve"> </w:t>
            </w:r>
            <w:r w:rsidR="00B124C8" w:rsidRPr="00C31C83">
              <w:rPr>
                <w:rFonts w:ascii="Arial" w:hAnsi="Arial" w:cs="Arial"/>
                <w:color w:val="FF0000"/>
              </w:rPr>
              <w:t>Submit 1 original and 1 copy of Narratives &amp; Plans</w:t>
            </w:r>
          </w:p>
        </w:tc>
        <w:tc>
          <w:tcPr>
            <w:tcW w:w="5508" w:type="dxa"/>
            <w:gridSpan w:val="2"/>
            <w:shd w:val="clear" w:color="auto" w:fill="auto"/>
          </w:tcPr>
          <w:p w14:paraId="3AA61378" w14:textId="4AC7E7E7" w:rsidR="00AE462E" w:rsidRPr="008A4243" w:rsidRDefault="008967A5" w:rsidP="008A4243">
            <w:pPr>
              <w:rPr>
                <w:rFonts w:ascii="Arial" w:eastAsia="Calibri" w:hAnsi="Arial" w:cs="Arial"/>
                <w:sz w:val="24"/>
                <w:szCs w:val="24"/>
              </w:rPr>
            </w:pPr>
            <w:r w:rsidRPr="008A4243">
              <w:rPr>
                <w:rFonts w:ascii="Arial" w:eastAsia="Calibri" w:hAnsi="Arial" w:cs="Arial"/>
                <w:sz w:val="24"/>
                <w:szCs w:val="24"/>
              </w:rPr>
              <w:t>$</w:t>
            </w:r>
            <w:r w:rsidR="008A4243">
              <w:rPr>
                <w:rFonts w:ascii="Arial" w:eastAsia="Calibri" w:hAnsi="Arial" w:cs="Arial"/>
                <w:sz w:val="24"/>
                <w:szCs w:val="24"/>
              </w:rPr>
              <w:t>80</w:t>
            </w:r>
            <w:r w:rsidRPr="008A4243">
              <w:rPr>
                <w:rFonts w:ascii="Arial" w:eastAsia="Calibri" w:hAnsi="Arial" w:cs="Arial"/>
                <w:sz w:val="24"/>
                <w:szCs w:val="24"/>
              </w:rPr>
              <w:t>0</w:t>
            </w:r>
            <w:r w:rsidR="008F2CD1" w:rsidRPr="008A4243">
              <w:rPr>
                <w:rFonts w:ascii="Arial" w:eastAsia="Calibri" w:hAnsi="Arial" w:cs="Arial"/>
                <w:sz w:val="24"/>
                <w:szCs w:val="24"/>
              </w:rPr>
              <w:t xml:space="preserve"> per acre, rounding</w:t>
            </w:r>
            <w:r w:rsidR="00AE462E" w:rsidRPr="008A4243">
              <w:rPr>
                <w:rFonts w:ascii="Arial" w:eastAsia="Calibri" w:hAnsi="Arial" w:cs="Arial"/>
                <w:sz w:val="24"/>
                <w:szCs w:val="24"/>
              </w:rPr>
              <w:t xml:space="preserve"> to the nearest whole acre</w:t>
            </w:r>
          </w:p>
        </w:tc>
      </w:tr>
      <w:tr w:rsidR="008F2CD1" w:rsidRPr="00A26333" w14:paraId="697455A3" w14:textId="77777777" w:rsidTr="0055128E">
        <w:tc>
          <w:tcPr>
            <w:tcW w:w="5508" w:type="dxa"/>
            <w:shd w:val="clear" w:color="auto" w:fill="auto"/>
          </w:tcPr>
          <w:p w14:paraId="5F747352" w14:textId="77777777" w:rsidR="008F2CD1" w:rsidRPr="008F2CD1" w:rsidRDefault="008F2CD1" w:rsidP="00B124C8">
            <w:pPr>
              <w:rPr>
                <w:rFonts w:ascii="Arial" w:eastAsia="Calibri" w:hAnsi="Arial" w:cs="Arial"/>
                <w:sz w:val="24"/>
                <w:szCs w:val="24"/>
              </w:rPr>
            </w:pPr>
            <w:r>
              <w:rPr>
                <w:rFonts w:ascii="Arial" w:eastAsia="Calibri" w:hAnsi="Arial" w:cs="Arial"/>
                <w:b/>
                <w:sz w:val="24"/>
                <w:szCs w:val="24"/>
              </w:rPr>
              <w:t xml:space="preserve">Road Maintenance Activities </w:t>
            </w:r>
            <w:r w:rsidRPr="008F2CD1">
              <w:rPr>
                <w:rFonts w:ascii="Arial" w:eastAsia="Calibri" w:hAnsi="Arial" w:cs="Arial"/>
                <w:sz w:val="22"/>
                <w:szCs w:val="24"/>
              </w:rPr>
              <w:t>(based on acres of disturbance)</w:t>
            </w:r>
            <w:r w:rsidR="00496655" w:rsidRPr="00C31C83">
              <w:rPr>
                <w:rFonts w:ascii="Arial" w:hAnsi="Arial" w:cs="Arial"/>
                <w:color w:val="FF0000"/>
              </w:rPr>
              <w:t xml:space="preserve"> Submit 1 original and 1 copy of Narratives &amp; Plans</w:t>
            </w:r>
          </w:p>
        </w:tc>
        <w:tc>
          <w:tcPr>
            <w:tcW w:w="5508" w:type="dxa"/>
            <w:gridSpan w:val="2"/>
            <w:shd w:val="clear" w:color="auto" w:fill="auto"/>
          </w:tcPr>
          <w:p w14:paraId="1178FC50" w14:textId="51592117" w:rsidR="008F2CD1" w:rsidRPr="008A4243" w:rsidRDefault="008967A5" w:rsidP="00AE462E">
            <w:pPr>
              <w:rPr>
                <w:rFonts w:ascii="Arial" w:eastAsia="Calibri" w:hAnsi="Arial" w:cs="Arial"/>
                <w:sz w:val="24"/>
                <w:szCs w:val="24"/>
              </w:rPr>
            </w:pPr>
            <w:r w:rsidRPr="008A4243">
              <w:rPr>
                <w:rFonts w:ascii="Arial" w:eastAsia="Calibri" w:hAnsi="Arial" w:cs="Arial"/>
                <w:sz w:val="24"/>
                <w:szCs w:val="24"/>
              </w:rPr>
              <w:t>$525</w:t>
            </w:r>
            <w:r w:rsidR="008F2CD1" w:rsidRPr="008A4243">
              <w:rPr>
                <w:rFonts w:ascii="Arial" w:eastAsia="Calibri" w:hAnsi="Arial" w:cs="Arial"/>
                <w:sz w:val="24"/>
                <w:szCs w:val="24"/>
              </w:rPr>
              <w:t xml:space="preserve"> per acre, rounding to the nearest whole acre</w:t>
            </w:r>
          </w:p>
        </w:tc>
      </w:tr>
      <w:tr w:rsidR="000D4A3D" w:rsidRPr="00A26333" w14:paraId="63592E38" w14:textId="77777777" w:rsidTr="008F2CD1">
        <w:trPr>
          <w:trHeight w:val="917"/>
        </w:trPr>
        <w:tc>
          <w:tcPr>
            <w:tcW w:w="5508" w:type="dxa"/>
            <w:shd w:val="clear" w:color="auto" w:fill="auto"/>
          </w:tcPr>
          <w:p w14:paraId="2F06407B" w14:textId="77777777" w:rsidR="000D4A3D" w:rsidRPr="00A26333" w:rsidRDefault="000D4A3D" w:rsidP="00AE462E">
            <w:pPr>
              <w:rPr>
                <w:rFonts w:ascii="Arial" w:eastAsia="Calibri" w:hAnsi="Arial" w:cs="Arial"/>
                <w:sz w:val="24"/>
                <w:szCs w:val="24"/>
              </w:rPr>
            </w:pPr>
            <w:r w:rsidRPr="00A26333">
              <w:rPr>
                <w:rFonts w:ascii="Arial" w:eastAsia="Calibri" w:hAnsi="Arial" w:cs="Arial"/>
                <w:b/>
                <w:sz w:val="24"/>
                <w:szCs w:val="24"/>
              </w:rPr>
              <w:t>Expedited Review Fee</w:t>
            </w:r>
            <w:r w:rsidR="00F0540C" w:rsidRPr="00A26333">
              <w:rPr>
                <w:rFonts w:ascii="Arial" w:eastAsia="Calibri" w:hAnsi="Arial" w:cs="Arial"/>
                <w:b/>
                <w:sz w:val="24"/>
                <w:szCs w:val="24"/>
              </w:rPr>
              <w:t xml:space="preserve"> </w:t>
            </w:r>
            <w:r w:rsidR="00F0540C" w:rsidRPr="00A26333">
              <w:rPr>
                <w:rFonts w:ascii="Arial" w:eastAsia="Calibri" w:hAnsi="Arial" w:cs="Arial"/>
                <w:sz w:val="22"/>
                <w:szCs w:val="22"/>
              </w:rPr>
              <w:t>(see Rules &amp; Guidelines section for additional information)</w:t>
            </w:r>
          </w:p>
        </w:tc>
        <w:tc>
          <w:tcPr>
            <w:tcW w:w="5508" w:type="dxa"/>
            <w:gridSpan w:val="2"/>
            <w:shd w:val="clear" w:color="auto" w:fill="auto"/>
          </w:tcPr>
          <w:p w14:paraId="1DE4889A" w14:textId="35254F2C" w:rsidR="000D4A3D" w:rsidRPr="008A4243" w:rsidRDefault="000D4A3D" w:rsidP="008A4243">
            <w:pPr>
              <w:rPr>
                <w:rFonts w:ascii="Arial" w:eastAsia="Calibri" w:hAnsi="Arial" w:cs="Arial"/>
                <w:sz w:val="22"/>
                <w:szCs w:val="24"/>
              </w:rPr>
            </w:pPr>
            <w:r w:rsidRPr="008A4243">
              <w:rPr>
                <w:rFonts w:ascii="Arial" w:eastAsia="Calibri" w:hAnsi="Arial" w:cs="Arial"/>
                <w:sz w:val="22"/>
                <w:szCs w:val="24"/>
              </w:rPr>
              <w:t xml:space="preserve">The expedited fee is equal to two times the normal review fee, paid in a separate check. </w:t>
            </w:r>
            <w:r w:rsidRPr="008A4243">
              <w:rPr>
                <w:rFonts w:ascii="Arial" w:eastAsia="Calibri" w:hAnsi="Arial" w:cs="Arial"/>
                <w:i/>
                <w:sz w:val="22"/>
                <w:szCs w:val="24"/>
              </w:rPr>
              <w:t>Example</w:t>
            </w:r>
            <w:r w:rsidR="008967A5" w:rsidRPr="008A4243">
              <w:rPr>
                <w:rFonts w:ascii="Arial" w:eastAsia="Calibri" w:hAnsi="Arial" w:cs="Arial"/>
                <w:sz w:val="22"/>
                <w:szCs w:val="24"/>
              </w:rPr>
              <w:t>:  normal review fee of $</w:t>
            </w:r>
            <w:r w:rsidR="008A4243">
              <w:rPr>
                <w:rFonts w:ascii="Arial" w:eastAsia="Calibri" w:hAnsi="Arial" w:cs="Arial"/>
                <w:sz w:val="22"/>
                <w:szCs w:val="24"/>
              </w:rPr>
              <w:t>800</w:t>
            </w:r>
            <w:r w:rsidRPr="008A4243">
              <w:rPr>
                <w:rFonts w:ascii="Arial" w:eastAsia="Calibri" w:hAnsi="Arial" w:cs="Arial"/>
                <w:b/>
                <w:sz w:val="22"/>
                <w:szCs w:val="24"/>
              </w:rPr>
              <w:t xml:space="preserve"> plus</w:t>
            </w:r>
            <w:r w:rsidR="008967A5" w:rsidRPr="008A4243">
              <w:rPr>
                <w:rFonts w:ascii="Arial" w:eastAsia="Calibri" w:hAnsi="Arial" w:cs="Arial"/>
                <w:sz w:val="22"/>
                <w:szCs w:val="24"/>
              </w:rPr>
              <w:t xml:space="preserve"> an additional check for $1,</w:t>
            </w:r>
            <w:r w:rsidR="008A4243">
              <w:rPr>
                <w:rFonts w:ascii="Arial" w:eastAsia="Calibri" w:hAnsi="Arial" w:cs="Arial"/>
                <w:sz w:val="22"/>
                <w:szCs w:val="24"/>
              </w:rPr>
              <w:t>60</w:t>
            </w:r>
            <w:r w:rsidRPr="008A4243">
              <w:rPr>
                <w:rFonts w:ascii="Arial" w:eastAsia="Calibri" w:hAnsi="Arial" w:cs="Arial"/>
                <w:sz w:val="22"/>
                <w:szCs w:val="24"/>
              </w:rPr>
              <w:t>0</w:t>
            </w:r>
          </w:p>
        </w:tc>
      </w:tr>
    </w:tbl>
    <w:p w14:paraId="6F4F15F9" w14:textId="77777777" w:rsidR="008F2CD1" w:rsidRPr="0070171E" w:rsidRDefault="008F2CD1" w:rsidP="00AE462E">
      <w:pPr>
        <w:jc w:val="center"/>
        <w:rPr>
          <w:rFonts w:ascii="Arial" w:hAnsi="Arial" w:cs="Arial"/>
          <w:b/>
          <w:sz w:val="14"/>
          <w:szCs w:val="14"/>
        </w:rPr>
      </w:pPr>
    </w:p>
    <w:p w14:paraId="480AE66C" w14:textId="77777777" w:rsidR="00AE462E" w:rsidRPr="00A26333" w:rsidRDefault="00AE462E" w:rsidP="00AE462E">
      <w:pPr>
        <w:jc w:val="center"/>
        <w:rPr>
          <w:rFonts w:ascii="Arial" w:hAnsi="Arial" w:cs="Arial"/>
          <w:b/>
          <w:sz w:val="28"/>
          <w:szCs w:val="28"/>
        </w:rPr>
      </w:pPr>
      <w:r w:rsidRPr="00A26333">
        <w:rPr>
          <w:rFonts w:ascii="Arial" w:hAnsi="Arial" w:cs="Arial"/>
          <w:b/>
          <w:sz w:val="28"/>
          <w:szCs w:val="28"/>
        </w:rPr>
        <w:t xml:space="preserve">NPDES Fees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884"/>
        <w:gridCol w:w="3577"/>
        <w:gridCol w:w="3623"/>
      </w:tblGrid>
      <w:tr w:rsidR="00AE462E" w:rsidRPr="00A26333" w14:paraId="5B2CB799" w14:textId="77777777" w:rsidTr="0070171E">
        <w:tc>
          <w:tcPr>
            <w:tcW w:w="10790" w:type="dxa"/>
            <w:gridSpan w:val="4"/>
            <w:shd w:val="pct10" w:color="auto" w:fill="auto"/>
            <w:vAlign w:val="center"/>
          </w:tcPr>
          <w:p w14:paraId="6536858A" w14:textId="77777777" w:rsidR="006C04DE" w:rsidRDefault="00AE462E" w:rsidP="0055128E">
            <w:pPr>
              <w:jc w:val="center"/>
              <w:rPr>
                <w:rFonts w:ascii="Arial" w:eastAsia="Calibri" w:hAnsi="Arial" w:cs="Arial"/>
                <w:b/>
                <w:sz w:val="24"/>
                <w:szCs w:val="24"/>
              </w:rPr>
            </w:pPr>
            <w:r w:rsidRPr="00A26333">
              <w:rPr>
                <w:rFonts w:ascii="Arial" w:eastAsia="Calibri" w:hAnsi="Arial" w:cs="Arial"/>
                <w:b/>
                <w:sz w:val="24"/>
                <w:szCs w:val="24"/>
              </w:rPr>
              <w:t xml:space="preserve">NPDES Review Fee </w:t>
            </w:r>
          </w:p>
          <w:p w14:paraId="77ADE3D5" w14:textId="1DF2A20F" w:rsidR="00AE462E" w:rsidRPr="00A264FF" w:rsidRDefault="006C04DE" w:rsidP="0055128E">
            <w:pPr>
              <w:jc w:val="center"/>
              <w:rPr>
                <w:rFonts w:ascii="Arial" w:eastAsia="Calibri" w:hAnsi="Arial" w:cs="Arial"/>
                <w:sz w:val="24"/>
                <w:szCs w:val="24"/>
              </w:rPr>
            </w:pPr>
            <w:r w:rsidRPr="00A264FF">
              <w:rPr>
                <w:rFonts w:ascii="Arial" w:eastAsia="Calibri" w:hAnsi="Arial" w:cs="Arial"/>
                <w:sz w:val="22"/>
                <w:szCs w:val="22"/>
              </w:rPr>
              <w:t>(</w:t>
            </w:r>
            <w:r w:rsidR="0070171E">
              <w:rPr>
                <w:rFonts w:ascii="Arial" w:eastAsia="Calibri" w:hAnsi="Arial" w:cs="Arial"/>
                <w:color w:val="FF0000"/>
                <w:sz w:val="22"/>
                <w:szCs w:val="22"/>
              </w:rPr>
              <w:t>B</w:t>
            </w:r>
            <w:r w:rsidRPr="00C31C83">
              <w:rPr>
                <w:rFonts w:ascii="Arial" w:eastAsia="Calibri" w:hAnsi="Arial" w:cs="Arial"/>
                <w:color w:val="FF0000"/>
                <w:sz w:val="22"/>
                <w:szCs w:val="22"/>
              </w:rPr>
              <w:t>ased on acres of disturbance, see Rules &amp; Guidelines section for disturbance criteria</w:t>
            </w:r>
            <w:r w:rsidRPr="00A264FF">
              <w:rPr>
                <w:rFonts w:ascii="Arial" w:eastAsia="Calibri" w:hAnsi="Arial" w:cs="Arial"/>
                <w:sz w:val="22"/>
                <w:szCs w:val="22"/>
              </w:rPr>
              <w:t xml:space="preserve">)  </w:t>
            </w:r>
          </w:p>
          <w:p w14:paraId="650A6760" w14:textId="77777777" w:rsidR="00AE462E" w:rsidRPr="00A26333" w:rsidRDefault="00AE462E" w:rsidP="0055128E">
            <w:pPr>
              <w:jc w:val="center"/>
              <w:rPr>
                <w:rFonts w:ascii="Arial" w:eastAsia="Calibri" w:hAnsi="Arial" w:cs="Arial"/>
                <w:sz w:val="22"/>
                <w:szCs w:val="22"/>
              </w:rPr>
            </w:pPr>
            <w:r w:rsidRPr="00A26333">
              <w:rPr>
                <w:rFonts w:ascii="Arial" w:eastAsia="Calibri" w:hAnsi="Arial" w:cs="Arial"/>
                <w:sz w:val="22"/>
                <w:szCs w:val="22"/>
              </w:rPr>
              <w:t>This check should be made out to Berks County Conservation District or BCCD</w:t>
            </w:r>
          </w:p>
        </w:tc>
      </w:tr>
      <w:tr w:rsidR="00AE462E" w:rsidRPr="00A26333" w14:paraId="0C1AE52A" w14:textId="77777777" w:rsidTr="0070171E">
        <w:trPr>
          <w:trHeight w:val="51"/>
        </w:trPr>
        <w:tc>
          <w:tcPr>
            <w:tcW w:w="2706" w:type="dxa"/>
            <w:shd w:val="clear" w:color="auto" w:fill="auto"/>
          </w:tcPr>
          <w:p w14:paraId="5D8C4DBC" w14:textId="77777777" w:rsidR="00AE462E" w:rsidRPr="00A26333" w:rsidRDefault="00AE462E" w:rsidP="00AE462E">
            <w:pPr>
              <w:rPr>
                <w:rFonts w:ascii="Arial" w:eastAsia="Calibri" w:hAnsi="Arial" w:cs="Arial"/>
                <w:sz w:val="24"/>
                <w:szCs w:val="24"/>
              </w:rPr>
            </w:pPr>
            <w:r w:rsidRPr="00A26333">
              <w:rPr>
                <w:rFonts w:ascii="Arial" w:eastAsia="Calibri" w:hAnsi="Arial" w:cs="Arial"/>
                <w:sz w:val="24"/>
                <w:szCs w:val="24"/>
              </w:rPr>
              <w:t>1-4.99 Acres</w:t>
            </w:r>
          </w:p>
        </w:tc>
        <w:tc>
          <w:tcPr>
            <w:tcW w:w="8084" w:type="dxa"/>
            <w:gridSpan w:val="3"/>
            <w:shd w:val="clear" w:color="auto" w:fill="auto"/>
          </w:tcPr>
          <w:p w14:paraId="6A8F0760" w14:textId="0AC022E8" w:rsidR="00AE462E" w:rsidRPr="008A4243" w:rsidRDefault="008967A5" w:rsidP="008A4243">
            <w:pPr>
              <w:rPr>
                <w:rFonts w:ascii="Arial" w:eastAsia="Calibri" w:hAnsi="Arial" w:cs="Arial"/>
                <w:sz w:val="24"/>
                <w:szCs w:val="24"/>
              </w:rPr>
            </w:pPr>
            <w:r w:rsidRPr="008A4243">
              <w:rPr>
                <w:rFonts w:ascii="Arial" w:eastAsia="Calibri" w:hAnsi="Arial" w:cs="Arial"/>
                <w:sz w:val="24"/>
                <w:szCs w:val="24"/>
              </w:rPr>
              <w:t>$2,3</w:t>
            </w:r>
            <w:r w:rsidR="008A4243" w:rsidRPr="008A4243">
              <w:rPr>
                <w:rFonts w:ascii="Arial" w:eastAsia="Calibri" w:hAnsi="Arial" w:cs="Arial"/>
                <w:sz w:val="24"/>
                <w:szCs w:val="24"/>
              </w:rPr>
              <w:t>5</w:t>
            </w:r>
            <w:r w:rsidRPr="008A4243">
              <w:rPr>
                <w:rFonts w:ascii="Arial" w:eastAsia="Calibri" w:hAnsi="Arial" w:cs="Arial"/>
                <w:sz w:val="24"/>
                <w:szCs w:val="24"/>
              </w:rPr>
              <w:t>0</w:t>
            </w:r>
          </w:p>
        </w:tc>
      </w:tr>
      <w:tr w:rsidR="00AE462E" w:rsidRPr="00A26333" w14:paraId="3EB63A03" w14:textId="77777777" w:rsidTr="0070171E">
        <w:trPr>
          <w:trHeight w:val="50"/>
        </w:trPr>
        <w:tc>
          <w:tcPr>
            <w:tcW w:w="2706" w:type="dxa"/>
            <w:shd w:val="clear" w:color="auto" w:fill="auto"/>
          </w:tcPr>
          <w:p w14:paraId="7ED63653" w14:textId="77777777" w:rsidR="00AE462E" w:rsidRPr="00A26333" w:rsidRDefault="00AE462E" w:rsidP="00AE462E">
            <w:pPr>
              <w:rPr>
                <w:rFonts w:ascii="Arial" w:eastAsia="Calibri" w:hAnsi="Arial" w:cs="Arial"/>
                <w:sz w:val="24"/>
                <w:szCs w:val="24"/>
              </w:rPr>
            </w:pPr>
            <w:r w:rsidRPr="00A26333">
              <w:rPr>
                <w:rFonts w:ascii="Arial" w:eastAsia="Calibri" w:hAnsi="Arial" w:cs="Arial"/>
                <w:sz w:val="24"/>
                <w:szCs w:val="24"/>
              </w:rPr>
              <w:t>5-9.99 Acres</w:t>
            </w:r>
          </w:p>
        </w:tc>
        <w:tc>
          <w:tcPr>
            <w:tcW w:w="8084" w:type="dxa"/>
            <w:gridSpan w:val="3"/>
            <w:shd w:val="clear" w:color="auto" w:fill="auto"/>
          </w:tcPr>
          <w:p w14:paraId="7AEF0596" w14:textId="7C9DEEE8" w:rsidR="00AE462E" w:rsidRPr="008A4243" w:rsidRDefault="008967A5" w:rsidP="008A4243">
            <w:pPr>
              <w:rPr>
                <w:rFonts w:ascii="Arial" w:eastAsia="Calibri" w:hAnsi="Arial" w:cs="Arial"/>
                <w:sz w:val="24"/>
                <w:szCs w:val="24"/>
              </w:rPr>
            </w:pPr>
            <w:r w:rsidRPr="008A4243">
              <w:rPr>
                <w:rFonts w:ascii="Arial" w:eastAsia="Calibri" w:hAnsi="Arial" w:cs="Arial"/>
                <w:sz w:val="24"/>
                <w:szCs w:val="24"/>
              </w:rPr>
              <w:t>$3,</w:t>
            </w:r>
            <w:r w:rsidR="008A4243" w:rsidRPr="008A4243">
              <w:rPr>
                <w:rFonts w:ascii="Arial" w:eastAsia="Calibri" w:hAnsi="Arial" w:cs="Arial"/>
                <w:sz w:val="24"/>
                <w:szCs w:val="24"/>
              </w:rPr>
              <w:t>20</w:t>
            </w:r>
            <w:r w:rsidRPr="008A4243">
              <w:rPr>
                <w:rFonts w:ascii="Arial" w:eastAsia="Calibri" w:hAnsi="Arial" w:cs="Arial"/>
                <w:sz w:val="24"/>
                <w:szCs w:val="24"/>
              </w:rPr>
              <w:t>0</w:t>
            </w:r>
          </w:p>
        </w:tc>
      </w:tr>
      <w:tr w:rsidR="00AE462E" w:rsidRPr="00A26333" w14:paraId="1A824044" w14:textId="77777777" w:rsidTr="0070171E">
        <w:trPr>
          <w:trHeight w:val="50"/>
        </w:trPr>
        <w:tc>
          <w:tcPr>
            <w:tcW w:w="2706" w:type="dxa"/>
            <w:shd w:val="clear" w:color="auto" w:fill="auto"/>
          </w:tcPr>
          <w:p w14:paraId="6FDC5BEE" w14:textId="77777777" w:rsidR="00AE462E" w:rsidRPr="00A26333" w:rsidRDefault="00AE462E" w:rsidP="00AE462E">
            <w:pPr>
              <w:rPr>
                <w:rFonts w:ascii="Arial" w:eastAsia="Calibri" w:hAnsi="Arial" w:cs="Arial"/>
                <w:sz w:val="24"/>
                <w:szCs w:val="24"/>
              </w:rPr>
            </w:pPr>
            <w:r w:rsidRPr="00A26333">
              <w:rPr>
                <w:rFonts w:ascii="Arial" w:eastAsia="Calibri" w:hAnsi="Arial" w:cs="Arial"/>
                <w:sz w:val="24"/>
                <w:szCs w:val="24"/>
              </w:rPr>
              <w:t>10-14.99 Acres</w:t>
            </w:r>
          </w:p>
        </w:tc>
        <w:tc>
          <w:tcPr>
            <w:tcW w:w="8084" w:type="dxa"/>
            <w:gridSpan w:val="3"/>
            <w:shd w:val="clear" w:color="auto" w:fill="auto"/>
          </w:tcPr>
          <w:p w14:paraId="73BFA74E" w14:textId="275A00C7" w:rsidR="00AE462E" w:rsidRPr="008A4243" w:rsidRDefault="008967A5" w:rsidP="008A4243">
            <w:pPr>
              <w:rPr>
                <w:rFonts w:ascii="Arial" w:eastAsia="Calibri" w:hAnsi="Arial" w:cs="Arial"/>
                <w:sz w:val="24"/>
                <w:szCs w:val="24"/>
              </w:rPr>
            </w:pPr>
            <w:r w:rsidRPr="008A4243">
              <w:rPr>
                <w:rFonts w:ascii="Arial" w:eastAsia="Calibri" w:hAnsi="Arial" w:cs="Arial"/>
                <w:sz w:val="24"/>
                <w:szCs w:val="24"/>
              </w:rPr>
              <w:t>$</w:t>
            </w:r>
            <w:r w:rsidR="008A4243" w:rsidRPr="008A4243">
              <w:rPr>
                <w:rFonts w:ascii="Arial" w:eastAsia="Calibri" w:hAnsi="Arial" w:cs="Arial"/>
                <w:sz w:val="24"/>
                <w:szCs w:val="24"/>
              </w:rPr>
              <w:t>4,00</w:t>
            </w:r>
            <w:r w:rsidRPr="008A4243">
              <w:rPr>
                <w:rFonts w:ascii="Arial" w:eastAsia="Calibri" w:hAnsi="Arial" w:cs="Arial"/>
                <w:sz w:val="24"/>
                <w:szCs w:val="24"/>
              </w:rPr>
              <w:t>0</w:t>
            </w:r>
          </w:p>
        </w:tc>
      </w:tr>
      <w:tr w:rsidR="00AE462E" w:rsidRPr="00A26333" w14:paraId="5ABF3561" w14:textId="77777777" w:rsidTr="0070171E">
        <w:trPr>
          <w:trHeight w:val="50"/>
        </w:trPr>
        <w:tc>
          <w:tcPr>
            <w:tcW w:w="2706" w:type="dxa"/>
            <w:shd w:val="clear" w:color="auto" w:fill="auto"/>
          </w:tcPr>
          <w:p w14:paraId="11E83DF5" w14:textId="77777777" w:rsidR="00AE462E" w:rsidRPr="00A26333" w:rsidRDefault="00AE462E" w:rsidP="00AE462E">
            <w:pPr>
              <w:rPr>
                <w:rFonts w:ascii="Arial" w:eastAsia="Calibri" w:hAnsi="Arial" w:cs="Arial"/>
                <w:sz w:val="24"/>
                <w:szCs w:val="24"/>
              </w:rPr>
            </w:pPr>
            <w:r w:rsidRPr="00A26333">
              <w:rPr>
                <w:rFonts w:ascii="Arial" w:eastAsia="Calibri" w:hAnsi="Arial" w:cs="Arial"/>
                <w:sz w:val="24"/>
                <w:szCs w:val="24"/>
              </w:rPr>
              <w:t>15-19.99 Acres</w:t>
            </w:r>
          </w:p>
        </w:tc>
        <w:tc>
          <w:tcPr>
            <w:tcW w:w="8084" w:type="dxa"/>
            <w:gridSpan w:val="3"/>
            <w:shd w:val="clear" w:color="auto" w:fill="auto"/>
          </w:tcPr>
          <w:p w14:paraId="159D9DE6" w14:textId="315344A1" w:rsidR="00AE462E" w:rsidRPr="008A4243" w:rsidRDefault="008967A5" w:rsidP="00AE462E">
            <w:pPr>
              <w:rPr>
                <w:rFonts w:ascii="Arial" w:eastAsia="Calibri" w:hAnsi="Arial" w:cs="Arial"/>
                <w:sz w:val="24"/>
                <w:szCs w:val="24"/>
              </w:rPr>
            </w:pPr>
            <w:r w:rsidRPr="008A4243">
              <w:rPr>
                <w:rFonts w:ascii="Arial" w:eastAsia="Calibri" w:hAnsi="Arial" w:cs="Arial"/>
                <w:sz w:val="24"/>
                <w:szCs w:val="24"/>
              </w:rPr>
              <w:t>$4,725</w:t>
            </w:r>
          </w:p>
        </w:tc>
      </w:tr>
      <w:tr w:rsidR="00AE462E" w:rsidRPr="00A26333" w14:paraId="7A85237A" w14:textId="77777777" w:rsidTr="0070171E">
        <w:trPr>
          <w:trHeight w:val="50"/>
        </w:trPr>
        <w:tc>
          <w:tcPr>
            <w:tcW w:w="2706" w:type="dxa"/>
            <w:shd w:val="clear" w:color="auto" w:fill="auto"/>
          </w:tcPr>
          <w:p w14:paraId="746FA63F" w14:textId="77777777" w:rsidR="00AE462E" w:rsidRPr="00A26333" w:rsidRDefault="00AE462E" w:rsidP="00AE462E">
            <w:pPr>
              <w:rPr>
                <w:rFonts w:ascii="Arial" w:eastAsia="Calibri" w:hAnsi="Arial" w:cs="Arial"/>
                <w:sz w:val="24"/>
                <w:szCs w:val="24"/>
              </w:rPr>
            </w:pPr>
            <w:r w:rsidRPr="00A26333">
              <w:rPr>
                <w:rFonts w:ascii="Arial" w:eastAsia="Calibri" w:hAnsi="Arial" w:cs="Arial"/>
                <w:sz w:val="24"/>
                <w:szCs w:val="24"/>
              </w:rPr>
              <w:t>20-24.99 Acres</w:t>
            </w:r>
          </w:p>
        </w:tc>
        <w:tc>
          <w:tcPr>
            <w:tcW w:w="8084" w:type="dxa"/>
            <w:gridSpan w:val="3"/>
            <w:shd w:val="clear" w:color="auto" w:fill="auto"/>
          </w:tcPr>
          <w:p w14:paraId="7A49C12F" w14:textId="234F0DDC" w:rsidR="00AE462E" w:rsidRPr="008A4243" w:rsidRDefault="00AE462E" w:rsidP="008A4243">
            <w:pPr>
              <w:rPr>
                <w:rFonts w:ascii="Arial" w:eastAsia="Calibri" w:hAnsi="Arial" w:cs="Arial"/>
                <w:sz w:val="24"/>
                <w:szCs w:val="24"/>
              </w:rPr>
            </w:pPr>
            <w:r w:rsidRPr="008A4243">
              <w:rPr>
                <w:rFonts w:ascii="Arial" w:eastAsia="Calibri" w:hAnsi="Arial" w:cs="Arial"/>
                <w:sz w:val="24"/>
                <w:szCs w:val="24"/>
              </w:rPr>
              <w:t>$5,</w:t>
            </w:r>
            <w:r w:rsidR="008967A5" w:rsidRPr="008A4243">
              <w:rPr>
                <w:rFonts w:ascii="Arial" w:eastAsia="Calibri" w:hAnsi="Arial" w:cs="Arial"/>
                <w:sz w:val="24"/>
                <w:szCs w:val="24"/>
              </w:rPr>
              <w:t>5</w:t>
            </w:r>
            <w:r w:rsidR="008A4243" w:rsidRPr="008A4243">
              <w:rPr>
                <w:rFonts w:ascii="Arial" w:eastAsia="Calibri" w:hAnsi="Arial" w:cs="Arial"/>
                <w:sz w:val="24"/>
                <w:szCs w:val="24"/>
              </w:rPr>
              <w:t>0</w:t>
            </w:r>
            <w:r w:rsidR="008967A5" w:rsidRPr="008A4243">
              <w:rPr>
                <w:rFonts w:ascii="Arial" w:eastAsia="Calibri" w:hAnsi="Arial" w:cs="Arial"/>
                <w:sz w:val="24"/>
                <w:szCs w:val="24"/>
              </w:rPr>
              <w:t>0</w:t>
            </w:r>
          </w:p>
        </w:tc>
      </w:tr>
      <w:tr w:rsidR="00AE462E" w:rsidRPr="00A26333" w14:paraId="63F8B9C5" w14:textId="77777777" w:rsidTr="0070171E">
        <w:trPr>
          <w:trHeight w:val="50"/>
        </w:trPr>
        <w:tc>
          <w:tcPr>
            <w:tcW w:w="2706" w:type="dxa"/>
            <w:shd w:val="clear" w:color="auto" w:fill="auto"/>
          </w:tcPr>
          <w:p w14:paraId="60AF05D1" w14:textId="77777777" w:rsidR="00AE462E" w:rsidRPr="00A26333" w:rsidRDefault="00AE462E" w:rsidP="00AE462E">
            <w:pPr>
              <w:rPr>
                <w:rFonts w:ascii="Arial" w:eastAsia="Calibri" w:hAnsi="Arial" w:cs="Arial"/>
                <w:sz w:val="24"/>
                <w:szCs w:val="24"/>
              </w:rPr>
            </w:pPr>
            <w:r w:rsidRPr="00A26333">
              <w:rPr>
                <w:rFonts w:ascii="Arial" w:eastAsia="Calibri" w:hAnsi="Arial" w:cs="Arial"/>
                <w:sz w:val="24"/>
                <w:szCs w:val="24"/>
              </w:rPr>
              <w:t>25 Acres or greater</w:t>
            </w:r>
          </w:p>
        </w:tc>
        <w:tc>
          <w:tcPr>
            <w:tcW w:w="8084" w:type="dxa"/>
            <w:gridSpan w:val="3"/>
            <w:shd w:val="clear" w:color="auto" w:fill="auto"/>
          </w:tcPr>
          <w:p w14:paraId="357EFE90" w14:textId="4B7B66CE" w:rsidR="00AE462E" w:rsidRPr="008A4243" w:rsidRDefault="008967A5" w:rsidP="008A4243">
            <w:pPr>
              <w:rPr>
                <w:rFonts w:ascii="Arial" w:eastAsia="Calibri" w:hAnsi="Arial" w:cs="Arial"/>
                <w:sz w:val="24"/>
                <w:szCs w:val="24"/>
              </w:rPr>
            </w:pPr>
            <w:r w:rsidRPr="008A4243">
              <w:rPr>
                <w:rFonts w:ascii="Arial" w:eastAsia="Calibri" w:hAnsi="Arial" w:cs="Arial"/>
                <w:sz w:val="24"/>
                <w:szCs w:val="24"/>
              </w:rPr>
              <w:t>$6,3</w:t>
            </w:r>
            <w:r w:rsidR="00AE462E" w:rsidRPr="008A4243">
              <w:rPr>
                <w:rFonts w:ascii="Arial" w:eastAsia="Calibri" w:hAnsi="Arial" w:cs="Arial"/>
                <w:sz w:val="24"/>
                <w:szCs w:val="24"/>
              </w:rPr>
              <w:t>00</w:t>
            </w:r>
            <w:r w:rsidRPr="008A4243">
              <w:rPr>
                <w:rFonts w:ascii="Arial" w:eastAsia="Calibri" w:hAnsi="Arial" w:cs="Arial"/>
                <w:sz w:val="24"/>
                <w:szCs w:val="24"/>
              </w:rPr>
              <w:t xml:space="preserve"> + $</w:t>
            </w:r>
            <w:r w:rsidR="008A4243" w:rsidRPr="008A4243">
              <w:rPr>
                <w:rFonts w:ascii="Arial" w:eastAsia="Calibri" w:hAnsi="Arial" w:cs="Arial"/>
                <w:sz w:val="24"/>
                <w:szCs w:val="24"/>
              </w:rPr>
              <w:t>100</w:t>
            </w:r>
            <w:r w:rsidR="00AE462E" w:rsidRPr="008A4243">
              <w:rPr>
                <w:rFonts w:ascii="Arial" w:eastAsia="Calibri" w:hAnsi="Arial" w:cs="Arial"/>
                <w:sz w:val="24"/>
                <w:szCs w:val="24"/>
              </w:rPr>
              <w:t xml:space="preserve"> for each additional acre of disturbance</w:t>
            </w:r>
          </w:p>
        </w:tc>
      </w:tr>
      <w:tr w:rsidR="00AE462E" w:rsidRPr="00A26333" w14:paraId="6BD4D04B" w14:textId="77777777" w:rsidTr="0070171E">
        <w:tc>
          <w:tcPr>
            <w:tcW w:w="10790" w:type="dxa"/>
            <w:gridSpan w:val="4"/>
            <w:shd w:val="pct10" w:color="auto" w:fill="auto"/>
            <w:vAlign w:val="center"/>
          </w:tcPr>
          <w:p w14:paraId="57FBA424" w14:textId="77777777" w:rsidR="00AE462E" w:rsidRPr="00A26333" w:rsidRDefault="00AE462E" w:rsidP="0055128E">
            <w:pPr>
              <w:jc w:val="center"/>
              <w:rPr>
                <w:rFonts w:ascii="Arial" w:eastAsia="Calibri" w:hAnsi="Arial" w:cs="Arial"/>
                <w:b/>
                <w:sz w:val="24"/>
                <w:szCs w:val="24"/>
              </w:rPr>
            </w:pPr>
            <w:r w:rsidRPr="00A26333">
              <w:rPr>
                <w:rFonts w:ascii="Arial" w:eastAsia="Calibri" w:hAnsi="Arial" w:cs="Arial"/>
                <w:b/>
                <w:sz w:val="24"/>
                <w:szCs w:val="24"/>
              </w:rPr>
              <w:t>NPDES Administrative Fees</w:t>
            </w:r>
          </w:p>
        </w:tc>
      </w:tr>
      <w:tr w:rsidR="00AE462E" w:rsidRPr="00A26333" w14:paraId="2053056E" w14:textId="77777777" w:rsidTr="0070171E">
        <w:trPr>
          <w:trHeight w:val="955"/>
        </w:trPr>
        <w:tc>
          <w:tcPr>
            <w:tcW w:w="3590" w:type="dxa"/>
            <w:gridSpan w:val="2"/>
            <w:shd w:val="clear" w:color="auto" w:fill="auto"/>
          </w:tcPr>
          <w:p w14:paraId="5E47B791" w14:textId="77777777" w:rsidR="00AE462E" w:rsidRDefault="00AE462E" w:rsidP="00AE462E">
            <w:pPr>
              <w:rPr>
                <w:rFonts w:ascii="Arial" w:eastAsia="Calibri" w:hAnsi="Arial" w:cs="Arial"/>
                <w:b/>
                <w:sz w:val="24"/>
                <w:szCs w:val="24"/>
              </w:rPr>
            </w:pPr>
            <w:r w:rsidRPr="00A26333">
              <w:rPr>
                <w:rFonts w:ascii="Arial" w:eastAsia="Calibri" w:hAnsi="Arial" w:cs="Arial"/>
                <w:b/>
                <w:sz w:val="24"/>
                <w:szCs w:val="24"/>
              </w:rPr>
              <w:t>General NPDES</w:t>
            </w:r>
          </w:p>
          <w:p w14:paraId="005A2C4B" w14:textId="77777777" w:rsidR="00B124C8" w:rsidRPr="006C04DE" w:rsidRDefault="00B124C8" w:rsidP="00B124C8">
            <w:pPr>
              <w:rPr>
                <w:rFonts w:ascii="Arial" w:eastAsia="Calibri" w:hAnsi="Arial" w:cs="Arial"/>
                <w:sz w:val="24"/>
                <w:szCs w:val="24"/>
              </w:rPr>
            </w:pPr>
            <w:r w:rsidRPr="006C04DE">
              <w:rPr>
                <w:rFonts w:ascii="Arial" w:hAnsi="Arial" w:cs="Arial"/>
              </w:rPr>
              <w:t>Submit 1 original and 1 copy of Narratives</w:t>
            </w:r>
            <w:r w:rsidR="0096160D" w:rsidRPr="006C04DE">
              <w:rPr>
                <w:rFonts w:ascii="Arial" w:hAnsi="Arial" w:cs="Arial"/>
              </w:rPr>
              <w:t>, Forms</w:t>
            </w:r>
            <w:r w:rsidRPr="006C04DE">
              <w:rPr>
                <w:rFonts w:ascii="Arial" w:hAnsi="Arial" w:cs="Arial"/>
              </w:rPr>
              <w:t xml:space="preserve"> &amp; Plans</w:t>
            </w:r>
          </w:p>
        </w:tc>
        <w:tc>
          <w:tcPr>
            <w:tcW w:w="3577" w:type="dxa"/>
            <w:shd w:val="clear" w:color="auto" w:fill="auto"/>
          </w:tcPr>
          <w:p w14:paraId="1E61DAF7" w14:textId="33927B40" w:rsidR="00AE462E" w:rsidRPr="00A26333" w:rsidRDefault="008967A5" w:rsidP="00540FAB">
            <w:pPr>
              <w:rPr>
                <w:rFonts w:ascii="Arial" w:eastAsia="Calibri" w:hAnsi="Arial" w:cs="Arial"/>
                <w:sz w:val="24"/>
                <w:szCs w:val="24"/>
              </w:rPr>
            </w:pPr>
            <w:r w:rsidRPr="008967A5">
              <w:rPr>
                <w:rFonts w:ascii="Arial" w:eastAsia="Calibri" w:hAnsi="Arial" w:cs="Arial"/>
                <w:sz w:val="24"/>
                <w:szCs w:val="24"/>
              </w:rPr>
              <w:t>$500</w:t>
            </w:r>
            <w:r w:rsidR="00AE462E" w:rsidRPr="00A26333">
              <w:rPr>
                <w:rFonts w:ascii="Arial" w:eastAsia="Calibri" w:hAnsi="Arial" w:cs="Arial"/>
                <w:sz w:val="24"/>
                <w:szCs w:val="24"/>
              </w:rPr>
              <w:t xml:space="preserve"> </w:t>
            </w:r>
            <w:r w:rsidR="00540FAB" w:rsidRPr="00A26333">
              <w:rPr>
                <w:rFonts w:ascii="Arial" w:eastAsia="Calibri" w:hAnsi="Arial" w:cs="Arial"/>
                <w:sz w:val="24"/>
                <w:szCs w:val="24"/>
              </w:rPr>
              <w:t>permit</w:t>
            </w:r>
            <w:r w:rsidR="00AE462E" w:rsidRPr="00A26333">
              <w:rPr>
                <w:rFonts w:ascii="Arial" w:eastAsia="Calibri" w:hAnsi="Arial" w:cs="Arial"/>
                <w:sz w:val="24"/>
                <w:szCs w:val="24"/>
              </w:rPr>
              <w:t xml:space="preserve"> fee made out to Berks County Clean Water Fund</w:t>
            </w:r>
          </w:p>
        </w:tc>
        <w:tc>
          <w:tcPr>
            <w:tcW w:w="3623" w:type="dxa"/>
            <w:shd w:val="clear" w:color="auto" w:fill="auto"/>
          </w:tcPr>
          <w:p w14:paraId="2B1A0588" w14:textId="083BB6C3" w:rsidR="00AE462E" w:rsidRPr="0070171E" w:rsidRDefault="008967A5" w:rsidP="00AE462E">
            <w:pPr>
              <w:rPr>
                <w:rFonts w:ascii="Arial" w:eastAsia="Calibri" w:hAnsi="Arial" w:cs="Arial"/>
                <w:sz w:val="21"/>
                <w:szCs w:val="21"/>
              </w:rPr>
            </w:pPr>
            <w:r w:rsidRPr="0070171E">
              <w:rPr>
                <w:rFonts w:ascii="Arial" w:eastAsia="Calibri" w:hAnsi="Arial" w:cs="Arial"/>
                <w:sz w:val="21"/>
                <w:szCs w:val="21"/>
              </w:rPr>
              <w:t>$100</w:t>
            </w:r>
            <w:r w:rsidR="00AE462E" w:rsidRPr="0070171E">
              <w:rPr>
                <w:rFonts w:ascii="Arial" w:eastAsia="Calibri" w:hAnsi="Arial" w:cs="Arial"/>
                <w:sz w:val="21"/>
                <w:szCs w:val="21"/>
              </w:rPr>
              <w:t xml:space="preserve"> x each disturbed acre, made out to </w:t>
            </w:r>
            <w:r w:rsidR="00AE462E" w:rsidRPr="0070171E">
              <w:rPr>
                <w:rFonts w:ascii="Arial" w:eastAsia="Calibri" w:hAnsi="Arial" w:cs="Arial"/>
                <w:b/>
                <w:sz w:val="21"/>
                <w:szCs w:val="21"/>
              </w:rPr>
              <w:t>DEP/Commonwealth Clean Water Fund</w:t>
            </w:r>
            <w:r w:rsidR="0070171E" w:rsidRPr="0070171E">
              <w:rPr>
                <w:rFonts w:ascii="Arial" w:eastAsia="Calibri" w:hAnsi="Arial" w:cs="Arial"/>
                <w:sz w:val="21"/>
                <w:szCs w:val="21"/>
              </w:rPr>
              <w:t xml:space="preserve">.  </w:t>
            </w:r>
            <w:r w:rsidR="00AE462E" w:rsidRPr="0070171E">
              <w:rPr>
                <w:rFonts w:ascii="Arial" w:eastAsia="Calibri" w:hAnsi="Arial" w:cs="Arial"/>
                <w:sz w:val="21"/>
                <w:szCs w:val="21"/>
              </w:rPr>
              <w:t>Please round up or down to the nearest whole acre.</w:t>
            </w:r>
          </w:p>
        </w:tc>
      </w:tr>
      <w:tr w:rsidR="00AE462E" w:rsidRPr="00A26333" w14:paraId="5CB4C6D7" w14:textId="77777777" w:rsidTr="00AF1383">
        <w:trPr>
          <w:trHeight w:val="1151"/>
        </w:trPr>
        <w:tc>
          <w:tcPr>
            <w:tcW w:w="3590" w:type="dxa"/>
            <w:gridSpan w:val="2"/>
            <w:shd w:val="clear" w:color="auto" w:fill="auto"/>
          </w:tcPr>
          <w:p w14:paraId="37A002A3" w14:textId="58199D90" w:rsidR="00AE462E" w:rsidRPr="00AF1383" w:rsidRDefault="00AE462E" w:rsidP="00AF1383">
            <w:pPr>
              <w:rPr>
                <w:rFonts w:ascii="Arial" w:eastAsia="Calibri" w:hAnsi="Arial" w:cs="Arial"/>
                <w:b/>
                <w:sz w:val="24"/>
                <w:szCs w:val="24"/>
              </w:rPr>
            </w:pPr>
            <w:r w:rsidRPr="00A26333">
              <w:rPr>
                <w:rFonts w:ascii="Arial" w:eastAsia="Calibri" w:hAnsi="Arial" w:cs="Arial"/>
                <w:b/>
                <w:sz w:val="24"/>
                <w:szCs w:val="24"/>
              </w:rPr>
              <w:t>Individual NPDES</w:t>
            </w:r>
            <w:r w:rsidR="00B124C8">
              <w:rPr>
                <w:rFonts w:ascii="Arial" w:eastAsia="Calibri" w:hAnsi="Arial" w:cs="Arial"/>
                <w:b/>
                <w:sz w:val="24"/>
                <w:szCs w:val="24"/>
              </w:rPr>
              <w:tab/>
              <w:t xml:space="preserve">     </w:t>
            </w:r>
          </w:p>
        </w:tc>
        <w:tc>
          <w:tcPr>
            <w:tcW w:w="3577" w:type="dxa"/>
            <w:shd w:val="clear" w:color="auto" w:fill="auto"/>
          </w:tcPr>
          <w:p w14:paraId="392A2E61" w14:textId="479091B0" w:rsidR="00AE462E" w:rsidRPr="00A26333" w:rsidRDefault="008967A5" w:rsidP="00540FAB">
            <w:pPr>
              <w:rPr>
                <w:rFonts w:ascii="Arial" w:eastAsia="Calibri" w:hAnsi="Arial" w:cs="Arial"/>
                <w:sz w:val="24"/>
                <w:szCs w:val="24"/>
              </w:rPr>
            </w:pPr>
            <w:r w:rsidRPr="008967A5">
              <w:rPr>
                <w:rFonts w:ascii="Arial" w:eastAsia="Calibri" w:hAnsi="Arial" w:cs="Arial"/>
                <w:sz w:val="24"/>
                <w:szCs w:val="24"/>
              </w:rPr>
              <w:t>$1,500</w:t>
            </w:r>
            <w:r w:rsidR="00AE462E" w:rsidRPr="00A26333">
              <w:rPr>
                <w:rFonts w:ascii="Arial" w:eastAsia="Calibri" w:hAnsi="Arial" w:cs="Arial"/>
                <w:sz w:val="24"/>
                <w:szCs w:val="24"/>
              </w:rPr>
              <w:t xml:space="preserve"> </w:t>
            </w:r>
            <w:r w:rsidR="00540FAB" w:rsidRPr="00A26333">
              <w:rPr>
                <w:rFonts w:ascii="Arial" w:eastAsia="Calibri" w:hAnsi="Arial" w:cs="Arial"/>
                <w:sz w:val="24"/>
                <w:szCs w:val="24"/>
              </w:rPr>
              <w:t>permit</w:t>
            </w:r>
            <w:r w:rsidR="00AE462E" w:rsidRPr="00A26333">
              <w:rPr>
                <w:rFonts w:ascii="Arial" w:eastAsia="Calibri" w:hAnsi="Arial" w:cs="Arial"/>
                <w:sz w:val="24"/>
                <w:szCs w:val="24"/>
              </w:rPr>
              <w:t xml:space="preserve"> fee made out to Berks County Clean Water Fund</w:t>
            </w:r>
          </w:p>
        </w:tc>
        <w:tc>
          <w:tcPr>
            <w:tcW w:w="3623" w:type="dxa"/>
            <w:shd w:val="clear" w:color="auto" w:fill="auto"/>
          </w:tcPr>
          <w:p w14:paraId="2242188E" w14:textId="77777777" w:rsidR="00AE462E" w:rsidRPr="00AF1383" w:rsidRDefault="00AE462E" w:rsidP="00AE462E">
            <w:pPr>
              <w:rPr>
                <w:rFonts w:ascii="Arial" w:eastAsia="Calibri" w:hAnsi="Arial" w:cs="Arial"/>
                <w:sz w:val="21"/>
                <w:szCs w:val="21"/>
              </w:rPr>
            </w:pPr>
            <w:r w:rsidRPr="00AF1383">
              <w:rPr>
                <w:rFonts w:ascii="Arial" w:eastAsia="Calibri" w:hAnsi="Arial" w:cs="Arial"/>
                <w:sz w:val="21"/>
                <w:szCs w:val="21"/>
              </w:rPr>
              <w:t xml:space="preserve">$100 x each disturbed acre, made out to </w:t>
            </w:r>
            <w:r w:rsidRPr="00AF1383">
              <w:rPr>
                <w:rFonts w:ascii="Arial" w:eastAsia="Calibri" w:hAnsi="Arial" w:cs="Arial"/>
                <w:b/>
                <w:sz w:val="21"/>
                <w:szCs w:val="21"/>
              </w:rPr>
              <w:t>DEP/Commonwealth Clean Water Fund</w:t>
            </w:r>
            <w:r w:rsidRPr="00AF1383">
              <w:rPr>
                <w:rFonts w:ascii="Arial" w:eastAsia="Calibri" w:hAnsi="Arial" w:cs="Arial"/>
                <w:sz w:val="21"/>
                <w:szCs w:val="21"/>
              </w:rPr>
              <w:t>.  Please round up or down to the nearest whole acre.</w:t>
            </w:r>
          </w:p>
        </w:tc>
      </w:tr>
      <w:tr w:rsidR="00AE462E" w:rsidRPr="00A26333" w14:paraId="29752793" w14:textId="77777777" w:rsidTr="0070171E">
        <w:trPr>
          <w:trHeight w:val="422"/>
        </w:trPr>
        <w:tc>
          <w:tcPr>
            <w:tcW w:w="10790" w:type="dxa"/>
            <w:gridSpan w:val="4"/>
            <w:shd w:val="clear" w:color="auto" w:fill="auto"/>
          </w:tcPr>
          <w:p w14:paraId="1E3D1C58" w14:textId="77777777" w:rsidR="00AE462E" w:rsidRPr="008A4243" w:rsidRDefault="00AE462E" w:rsidP="00540FAB">
            <w:pPr>
              <w:jc w:val="center"/>
              <w:rPr>
                <w:rFonts w:ascii="Arial" w:eastAsia="Calibri" w:hAnsi="Arial" w:cs="Arial"/>
                <w:b/>
                <w:color w:val="FF0000"/>
                <w:sz w:val="22"/>
                <w:szCs w:val="22"/>
              </w:rPr>
            </w:pPr>
            <w:r w:rsidRPr="008A4243">
              <w:rPr>
                <w:rFonts w:ascii="Arial" w:eastAsia="Calibri" w:hAnsi="Arial" w:cs="Arial"/>
                <w:b/>
                <w:color w:val="FF0000"/>
                <w:sz w:val="18"/>
                <w:szCs w:val="22"/>
              </w:rPr>
              <w:t xml:space="preserve">A total of three checks should be submitted for each NPDES submission; </w:t>
            </w:r>
            <w:r w:rsidRPr="008A4243">
              <w:rPr>
                <w:rFonts w:ascii="Arial" w:eastAsia="Calibri" w:hAnsi="Arial" w:cs="Arial"/>
                <w:b/>
                <w:color w:val="FF0000"/>
                <w:sz w:val="18"/>
                <w:szCs w:val="22"/>
              </w:rPr>
              <w:br/>
              <w:t xml:space="preserve">a review fee, </w:t>
            </w:r>
            <w:r w:rsidR="00540FAB" w:rsidRPr="008A4243">
              <w:rPr>
                <w:rFonts w:ascii="Arial" w:eastAsia="Calibri" w:hAnsi="Arial" w:cs="Arial"/>
                <w:b/>
                <w:color w:val="FF0000"/>
                <w:sz w:val="18"/>
                <w:szCs w:val="22"/>
              </w:rPr>
              <w:t>permit</w:t>
            </w:r>
            <w:r w:rsidRPr="008A4243">
              <w:rPr>
                <w:rFonts w:ascii="Arial" w:eastAsia="Calibri" w:hAnsi="Arial" w:cs="Arial"/>
                <w:b/>
                <w:color w:val="FF0000"/>
                <w:sz w:val="18"/>
                <w:szCs w:val="22"/>
              </w:rPr>
              <w:t xml:space="preserve"> fee, and disturbed acre fee</w:t>
            </w:r>
          </w:p>
        </w:tc>
      </w:tr>
    </w:tbl>
    <w:p w14:paraId="0E7BF072" w14:textId="77777777" w:rsidR="00AE462E" w:rsidRPr="00A26333" w:rsidRDefault="00AE462E" w:rsidP="00AE462E">
      <w:pPr>
        <w:rPr>
          <w:rFonts w:ascii="Arial" w:hAnsi="Arial" w:cs="Arial"/>
          <w:sz w:val="24"/>
          <w:szCs w:val="24"/>
        </w:rPr>
      </w:pPr>
    </w:p>
    <w:p w14:paraId="43C4082D" w14:textId="77777777" w:rsidR="00AE462E" w:rsidRPr="00A26333" w:rsidRDefault="00AE462E" w:rsidP="00AE462E">
      <w:pPr>
        <w:jc w:val="center"/>
        <w:rPr>
          <w:rFonts w:ascii="Arial" w:hAnsi="Arial" w:cs="Arial"/>
          <w:b/>
          <w:sz w:val="24"/>
        </w:rPr>
      </w:pPr>
      <w:r w:rsidRPr="00A26333">
        <w:rPr>
          <w:rFonts w:ascii="Arial" w:hAnsi="Arial" w:cs="Arial"/>
          <w:b/>
          <w:sz w:val="24"/>
        </w:rPr>
        <w:t xml:space="preserve">Berks County Conservation District </w:t>
      </w:r>
    </w:p>
    <w:p w14:paraId="527A7A1E" w14:textId="77777777" w:rsidR="00AE462E" w:rsidRPr="00A26333" w:rsidRDefault="00AE462E" w:rsidP="00AE462E">
      <w:pPr>
        <w:jc w:val="center"/>
        <w:rPr>
          <w:rFonts w:ascii="Arial" w:hAnsi="Arial" w:cs="Arial"/>
          <w:b/>
          <w:sz w:val="24"/>
        </w:rPr>
      </w:pPr>
      <w:r w:rsidRPr="00A26333">
        <w:rPr>
          <w:rFonts w:ascii="Arial" w:hAnsi="Arial" w:cs="Arial"/>
          <w:b/>
          <w:sz w:val="24"/>
        </w:rPr>
        <w:t>Plan Review Rules and Guidelines</w:t>
      </w:r>
    </w:p>
    <w:p w14:paraId="3FABAD96" w14:textId="77777777" w:rsidR="00AE462E" w:rsidRPr="00A26333" w:rsidRDefault="00AE462E" w:rsidP="00AE462E">
      <w:pPr>
        <w:jc w:val="center"/>
        <w:rPr>
          <w:rFonts w:ascii="Arial" w:hAnsi="Arial" w:cs="Arial"/>
          <w:b/>
          <w:sz w:val="24"/>
        </w:rPr>
      </w:pPr>
    </w:p>
    <w:p w14:paraId="382F216B" w14:textId="77777777" w:rsidR="00AE462E" w:rsidRPr="00A26333" w:rsidRDefault="00AE462E" w:rsidP="00AE462E">
      <w:pPr>
        <w:jc w:val="both"/>
        <w:rPr>
          <w:rFonts w:ascii="Arial" w:hAnsi="Arial" w:cs="Arial"/>
        </w:rPr>
      </w:pPr>
      <w:r w:rsidRPr="00A26333">
        <w:rPr>
          <w:rFonts w:ascii="Arial" w:hAnsi="Arial" w:cs="Arial"/>
        </w:rPr>
        <w:t xml:space="preserve">I.  </w:t>
      </w:r>
      <w:r w:rsidRPr="00A26333">
        <w:rPr>
          <w:rFonts w:ascii="Arial" w:hAnsi="Arial" w:cs="Arial"/>
          <w:b/>
          <w:u w:val="single"/>
        </w:rPr>
        <w:t>Authority &amp; Applicability</w:t>
      </w:r>
    </w:p>
    <w:p w14:paraId="0321DC1E" w14:textId="77777777" w:rsidR="00AE462E" w:rsidRPr="00A26333" w:rsidRDefault="00AE462E" w:rsidP="008914B1">
      <w:pPr>
        <w:pStyle w:val="BodyTextIndent"/>
        <w:numPr>
          <w:ilvl w:val="0"/>
          <w:numId w:val="11"/>
        </w:numPr>
        <w:rPr>
          <w:rFonts w:ascii="Arial" w:hAnsi="Arial" w:cs="Arial"/>
        </w:rPr>
      </w:pPr>
      <w:r w:rsidRPr="00A26333">
        <w:rPr>
          <w:rFonts w:ascii="Arial" w:hAnsi="Arial" w:cs="Arial"/>
        </w:rPr>
        <w:t>The Berks County Conservation District (BCCD) is delegated the responsibility to administer the Commonwealth’s Erosion and Sediment Control (</w:t>
      </w:r>
      <w:r w:rsidR="0079339D" w:rsidRPr="00A26333">
        <w:rPr>
          <w:rFonts w:ascii="Arial" w:hAnsi="Arial" w:cs="Arial"/>
        </w:rPr>
        <w:t>E&amp;S</w:t>
      </w:r>
      <w:r w:rsidRPr="00A26333">
        <w:rPr>
          <w:rFonts w:ascii="Arial" w:hAnsi="Arial" w:cs="Arial"/>
        </w:rPr>
        <w:t>C) Program and portions of the National Pollutant Discharge Elimination System (NPDES) Program under The PA Clean Streams Law.  The Conservation District Law (Sec. 9) provides the BCCD with the authority to accept the responsibility to administer programs and to collect fees for services performed.</w:t>
      </w:r>
      <w:r w:rsidR="00443075" w:rsidRPr="00A26333">
        <w:rPr>
          <w:rFonts w:ascii="Arial" w:hAnsi="Arial" w:cs="Arial"/>
        </w:rPr>
        <w:t xml:space="preserve"> BCCD also has obligations for review under MOUs and MS4 programs with Municipalities.</w:t>
      </w:r>
    </w:p>
    <w:p w14:paraId="450620FF" w14:textId="77777777" w:rsidR="00AE462E" w:rsidRPr="00A26333" w:rsidRDefault="00AE462E" w:rsidP="00AE462E">
      <w:pPr>
        <w:jc w:val="both"/>
        <w:rPr>
          <w:rFonts w:ascii="Arial" w:hAnsi="Arial" w:cs="Arial"/>
        </w:rPr>
      </w:pPr>
    </w:p>
    <w:p w14:paraId="172CB607" w14:textId="796E167F" w:rsidR="00AE462E" w:rsidRPr="00A26333" w:rsidRDefault="00AE462E" w:rsidP="008914B1">
      <w:pPr>
        <w:numPr>
          <w:ilvl w:val="0"/>
          <w:numId w:val="11"/>
        </w:numPr>
        <w:jc w:val="both"/>
        <w:rPr>
          <w:rFonts w:ascii="Arial" w:hAnsi="Arial" w:cs="Arial"/>
        </w:rPr>
      </w:pPr>
      <w:r w:rsidRPr="00A26333">
        <w:rPr>
          <w:rFonts w:ascii="Arial" w:hAnsi="Arial" w:cs="Arial"/>
        </w:rPr>
        <w:t xml:space="preserve">Waiver of Fees – </w:t>
      </w:r>
      <w:r w:rsidRPr="00AC22D0">
        <w:rPr>
          <w:rFonts w:ascii="Arial" w:hAnsi="Arial" w:cs="Arial"/>
        </w:rPr>
        <w:t>Requests for waiver of fees will be subject to Board of Directors approval.  Requests must be submitted in writing at least 14 days prior to Board Meetings.</w:t>
      </w:r>
      <w:r w:rsidRPr="00A26333">
        <w:rPr>
          <w:rFonts w:ascii="Arial" w:hAnsi="Arial" w:cs="Arial"/>
        </w:rPr>
        <w:t xml:space="preserve">  Board Meetings are typically the last Wednesday of every month.  The time period to review a plan will not start until the Board makes a decision on the waiver request unless the fee is paid in full.</w:t>
      </w:r>
      <w:ins w:id="19" w:author="BCCD Registrations" w:date="2017-06-09T14:48:00Z">
        <w:r w:rsidR="002E7487">
          <w:rPr>
            <w:rFonts w:ascii="Arial" w:hAnsi="Arial" w:cs="Arial"/>
          </w:rPr>
          <w:t xml:space="preserve"> </w:t>
        </w:r>
      </w:ins>
    </w:p>
    <w:p w14:paraId="294FD76D" w14:textId="77777777" w:rsidR="00AE462E" w:rsidRPr="00A26333" w:rsidRDefault="00AE462E" w:rsidP="00AE462E">
      <w:pPr>
        <w:pStyle w:val="ListParagraph"/>
        <w:rPr>
          <w:rFonts w:ascii="Arial" w:hAnsi="Arial" w:cs="Arial"/>
        </w:rPr>
      </w:pPr>
    </w:p>
    <w:p w14:paraId="770842DE" w14:textId="3AA7D3C4" w:rsidR="00AE462E" w:rsidRPr="00A26333" w:rsidRDefault="0079339D" w:rsidP="00AE462E">
      <w:pPr>
        <w:pStyle w:val="BodyTextIndent3"/>
        <w:rPr>
          <w:rFonts w:ascii="Arial" w:hAnsi="Arial" w:cs="Arial"/>
        </w:rPr>
      </w:pPr>
      <w:r w:rsidRPr="00A26333">
        <w:rPr>
          <w:rFonts w:ascii="Arial" w:hAnsi="Arial" w:cs="Arial"/>
        </w:rPr>
        <w:t xml:space="preserve">C.  </w:t>
      </w:r>
      <w:r w:rsidR="00AE462E" w:rsidRPr="00A26333">
        <w:rPr>
          <w:rFonts w:ascii="Arial" w:hAnsi="Arial" w:cs="Arial"/>
        </w:rPr>
        <w:t>Agricultural Operations – P</w:t>
      </w:r>
      <w:r w:rsidR="00D94779" w:rsidRPr="00A26333">
        <w:rPr>
          <w:rFonts w:ascii="Arial" w:hAnsi="Arial" w:cs="Arial"/>
        </w:rPr>
        <w:t>lan</w:t>
      </w:r>
      <w:r w:rsidR="00AE462E" w:rsidRPr="00A26333">
        <w:rPr>
          <w:rFonts w:ascii="Arial" w:hAnsi="Arial" w:cs="Arial"/>
        </w:rPr>
        <w:t xml:space="preserve"> </w:t>
      </w:r>
      <w:r w:rsidR="00D94779" w:rsidRPr="00A26333">
        <w:rPr>
          <w:rFonts w:ascii="Arial" w:hAnsi="Arial" w:cs="Arial"/>
        </w:rPr>
        <w:t xml:space="preserve">review </w:t>
      </w:r>
      <w:r w:rsidR="00AE462E" w:rsidRPr="00A26333">
        <w:rPr>
          <w:rFonts w:ascii="Arial" w:hAnsi="Arial" w:cs="Arial"/>
        </w:rPr>
        <w:t>fees shall not be applicable to agricultural operations engaged in normal farming activities (including manure storage facilities), and documented in a BCCD approved conservation plan. The applicant must provide permission for the BCCD to view the conservation plan. Exceptions are: earth disturbance for new buildings, associated parking are</w:t>
      </w:r>
      <w:r w:rsidR="00AE462E" w:rsidRPr="009A4195">
        <w:rPr>
          <w:rFonts w:ascii="Arial" w:hAnsi="Arial" w:cs="Arial"/>
        </w:rPr>
        <w:t xml:space="preserve">as, and other </w:t>
      </w:r>
      <w:r w:rsidR="00AC22D0" w:rsidRPr="009A4195">
        <w:rPr>
          <w:rFonts w:ascii="Arial" w:hAnsi="Arial" w:cs="Arial"/>
        </w:rPr>
        <w:t>construction-related</w:t>
      </w:r>
      <w:r w:rsidR="00AC22D0" w:rsidRPr="009A4195">
        <w:rPr>
          <w:rFonts w:ascii="Arial" w:hAnsi="Arial" w:cs="Arial"/>
          <w:color w:val="00B050"/>
        </w:rPr>
        <w:t xml:space="preserve"> </w:t>
      </w:r>
      <w:r w:rsidR="00AE462E" w:rsidRPr="009A4195">
        <w:rPr>
          <w:rFonts w:ascii="Arial" w:hAnsi="Arial" w:cs="Arial"/>
        </w:rPr>
        <w:t>c</w:t>
      </w:r>
      <w:r w:rsidR="00AE462E" w:rsidRPr="00A26333">
        <w:rPr>
          <w:rFonts w:ascii="Arial" w:hAnsi="Arial" w:cs="Arial"/>
        </w:rPr>
        <w:t xml:space="preserve">ircumstances. In these cases, the project fee schedule is applicable. </w:t>
      </w:r>
    </w:p>
    <w:p w14:paraId="12FA296D" w14:textId="77777777" w:rsidR="00AE462E" w:rsidRPr="00A26333" w:rsidRDefault="00AE462E" w:rsidP="00AE462E">
      <w:pPr>
        <w:jc w:val="both"/>
        <w:rPr>
          <w:rFonts w:ascii="Arial" w:hAnsi="Arial" w:cs="Arial"/>
        </w:rPr>
      </w:pPr>
    </w:p>
    <w:p w14:paraId="2213E7EE" w14:textId="77777777" w:rsidR="00AE462E" w:rsidRPr="00A26333" w:rsidRDefault="00AE462E" w:rsidP="00AE462E">
      <w:pPr>
        <w:jc w:val="both"/>
        <w:rPr>
          <w:rFonts w:ascii="Arial" w:hAnsi="Arial" w:cs="Arial"/>
        </w:rPr>
      </w:pPr>
      <w:r w:rsidRPr="00A26333">
        <w:rPr>
          <w:rFonts w:ascii="Arial" w:hAnsi="Arial" w:cs="Arial"/>
        </w:rPr>
        <w:t>II</w:t>
      </w:r>
      <w:r w:rsidRPr="00A26333">
        <w:rPr>
          <w:rFonts w:ascii="Arial" w:hAnsi="Arial" w:cs="Arial"/>
          <w:b/>
        </w:rPr>
        <w:t xml:space="preserve">. </w:t>
      </w:r>
      <w:r w:rsidRPr="00A26333">
        <w:rPr>
          <w:rFonts w:ascii="Arial" w:hAnsi="Arial" w:cs="Arial"/>
          <w:b/>
          <w:u w:val="single"/>
        </w:rPr>
        <w:t>Fees</w:t>
      </w:r>
    </w:p>
    <w:p w14:paraId="70B56B2D" w14:textId="77777777" w:rsidR="00AE462E" w:rsidRPr="00A26333" w:rsidRDefault="00AE462E" w:rsidP="008914B1">
      <w:pPr>
        <w:numPr>
          <w:ilvl w:val="0"/>
          <w:numId w:val="12"/>
        </w:numPr>
        <w:jc w:val="both"/>
        <w:rPr>
          <w:rFonts w:ascii="Arial" w:hAnsi="Arial" w:cs="Arial"/>
        </w:rPr>
      </w:pPr>
      <w:r w:rsidRPr="00A26333">
        <w:rPr>
          <w:rFonts w:ascii="Arial" w:hAnsi="Arial" w:cs="Arial"/>
        </w:rPr>
        <w:t xml:space="preserve">Project Fee Schedule – The BCCD will charge the project fees found </w:t>
      </w:r>
      <w:r w:rsidR="00E14FF2" w:rsidRPr="00A26333">
        <w:rPr>
          <w:rFonts w:ascii="Arial" w:hAnsi="Arial" w:cs="Arial"/>
        </w:rPr>
        <w:t>o</w:t>
      </w:r>
      <w:r w:rsidR="00FC3DF5" w:rsidRPr="00A26333">
        <w:rPr>
          <w:rFonts w:ascii="Arial" w:hAnsi="Arial" w:cs="Arial"/>
        </w:rPr>
        <w:t>n the page titled</w:t>
      </w:r>
      <w:r w:rsidR="00E14FF2" w:rsidRPr="00A26333">
        <w:rPr>
          <w:rFonts w:ascii="Arial" w:hAnsi="Arial" w:cs="Arial"/>
        </w:rPr>
        <w:t xml:space="preserve"> “Project Fee Schedule”</w:t>
      </w:r>
      <w:r w:rsidRPr="00A26333">
        <w:rPr>
          <w:rFonts w:ascii="Arial" w:hAnsi="Arial" w:cs="Arial"/>
        </w:rPr>
        <w:t xml:space="preserve"> which accompanies this set of Rules and Guidelines. </w:t>
      </w:r>
    </w:p>
    <w:p w14:paraId="7ADD95C1" w14:textId="77777777" w:rsidR="00AE462E" w:rsidRPr="00A26333" w:rsidRDefault="00AE462E" w:rsidP="00AE462E">
      <w:pPr>
        <w:ind w:left="270"/>
        <w:jc w:val="both"/>
        <w:rPr>
          <w:rFonts w:ascii="Arial" w:hAnsi="Arial" w:cs="Arial"/>
        </w:rPr>
      </w:pPr>
    </w:p>
    <w:p w14:paraId="21C7096C" w14:textId="77777777" w:rsidR="00AE462E" w:rsidRPr="00A26333" w:rsidRDefault="00AE462E" w:rsidP="008914B1">
      <w:pPr>
        <w:numPr>
          <w:ilvl w:val="0"/>
          <w:numId w:val="12"/>
        </w:numPr>
        <w:jc w:val="both"/>
        <w:rPr>
          <w:rFonts w:ascii="Arial" w:hAnsi="Arial" w:cs="Arial"/>
        </w:rPr>
      </w:pPr>
      <w:r w:rsidRPr="00A26333">
        <w:rPr>
          <w:rFonts w:ascii="Arial" w:hAnsi="Arial" w:cs="Arial"/>
        </w:rPr>
        <w:t>Expedi</w:t>
      </w:r>
      <w:r w:rsidR="005D3073" w:rsidRPr="00A26333">
        <w:rPr>
          <w:rFonts w:ascii="Arial" w:hAnsi="Arial" w:cs="Arial"/>
        </w:rPr>
        <w:t xml:space="preserve">ted Review Fees and Procedure </w:t>
      </w:r>
    </w:p>
    <w:p w14:paraId="6BC134E5" w14:textId="77777777" w:rsidR="00AE462E" w:rsidRPr="00A26333" w:rsidRDefault="00AE462E" w:rsidP="00AE462E">
      <w:pPr>
        <w:ind w:left="900" w:hanging="180"/>
        <w:jc w:val="both"/>
        <w:rPr>
          <w:rFonts w:ascii="Arial" w:hAnsi="Arial" w:cs="Arial"/>
        </w:rPr>
      </w:pPr>
    </w:p>
    <w:p w14:paraId="6E172C06" w14:textId="77777777" w:rsidR="00AE462E" w:rsidRPr="00A26333" w:rsidRDefault="00AE462E" w:rsidP="008914B1">
      <w:pPr>
        <w:numPr>
          <w:ilvl w:val="0"/>
          <w:numId w:val="13"/>
        </w:numPr>
        <w:ind w:left="900" w:hanging="270"/>
        <w:rPr>
          <w:rFonts w:ascii="Arial" w:hAnsi="Arial" w:cs="Arial"/>
        </w:rPr>
      </w:pPr>
      <w:r w:rsidRPr="00A26333">
        <w:rPr>
          <w:rFonts w:ascii="Arial" w:hAnsi="Arial" w:cs="Arial"/>
        </w:rPr>
        <w:t>Expedited review requests will be accept</w:t>
      </w:r>
      <w:r w:rsidR="005D3073" w:rsidRPr="00A26333">
        <w:rPr>
          <w:rFonts w:ascii="Arial" w:hAnsi="Arial" w:cs="Arial"/>
        </w:rPr>
        <w:t>ed on a first come, first serve</w:t>
      </w:r>
      <w:r w:rsidR="0079339D" w:rsidRPr="00A26333">
        <w:rPr>
          <w:rFonts w:ascii="Arial" w:hAnsi="Arial" w:cs="Arial"/>
        </w:rPr>
        <w:t>d</w:t>
      </w:r>
      <w:r w:rsidRPr="00A26333">
        <w:rPr>
          <w:rFonts w:ascii="Arial" w:hAnsi="Arial" w:cs="Arial"/>
        </w:rPr>
        <w:t xml:space="preserve"> basis.  The request must be initiated by a phone call to one of the </w:t>
      </w:r>
      <w:r w:rsidR="005D3073" w:rsidRPr="00A26333">
        <w:rPr>
          <w:rFonts w:ascii="Arial" w:hAnsi="Arial" w:cs="Arial"/>
        </w:rPr>
        <w:t>Resource Conservationists</w:t>
      </w:r>
      <w:r w:rsidRPr="00A26333">
        <w:rPr>
          <w:rFonts w:ascii="Arial" w:hAnsi="Arial" w:cs="Arial"/>
        </w:rPr>
        <w:t xml:space="preserve"> at 610-372-4657.  The phone conversation is then confirmed </w:t>
      </w:r>
      <w:r w:rsidR="005D3073" w:rsidRPr="00A26333">
        <w:rPr>
          <w:rFonts w:ascii="Arial" w:hAnsi="Arial" w:cs="Arial"/>
        </w:rPr>
        <w:t>by an email or fax to the BCCD</w:t>
      </w:r>
      <w:r w:rsidRPr="00A26333">
        <w:rPr>
          <w:rFonts w:ascii="Arial" w:hAnsi="Arial" w:cs="Arial"/>
        </w:rPr>
        <w:t xml:space="preserve">.  </w:t>
      </w:r>
      <w:r w:rsidRPr="00A26333">
        <w:rPr>
          <w:rFonts w:ascii="Arial" w:hAnsi="Arial" w:cs="Arial"/>
          <w:b/>
        </w:rPr>
        <w:t>Expedited review requests will be honored and scheduled pursuant to staff availability and must be approved by the District Executive. Program can be suspended at any time by a posting at the CD Office.</w:t>
      </w:r>
    </w:p>
    <w:p w14:paraId="0A00E5AF" w14:textId="77777777" w:rsidR="00AE462E" w:rsidRPr="00A26333" w:rsidRDefault="00AE462E" w:rsidP="00AE462E">
      <w:pPr>
        <w:tabs>
          <w:tab w:val="num" w:pos="1170"/>
        </w:tabs>
        <w:ind w:left="900" w:hanging="270"/>
        <w:rPr>
          <w:rFonts w:ascii="Arial" w:hAnsi="Arial" w:cs="Arial"/>
        </w:rPr>
      </w:pPr>
    </w:p>
    <w:p w14:paraId="5F7815A8" w14:textId="77777777" w:rsidR="00AE462E" w:rsidRPr="00A26333" w:rsidRDefault="00AE462E" w:rsidP="00AE462E">
      <w:pPr>
        <w:tabs>
          <w:tab w:val="num" w:pos="1170"/>
        </w:tabs>
        <w:ind w:left="900" w:hanging="270"/>
        <w:rPr>
          <w:rFonts w:ascii="Arial" w:hAnsi="Arial" w:cs="Arial"/>
        </w:rPr>
      </w:pPr>
      <w:r w:rsidRPr="00A26333">
        <w:rPr>
          <w:rFonts w:ascii="Arial" w:hAnsi="Arial" w:cs="Arial"/>
        </w:rPr>
        <w:t>2.  Agencies exempt from pr</w:t>
      </w:r>
      <w:r w:rsidR="005D3073" w:rsidRPr="00A26333">
        <w:rPr>
          <w:rFonts w:ascii="Arial" w:hAnsi="Arial" w:cs="Arial"/>
        </w:rPr>
        <w:t xml:space="preserve">oject fees will not be eligible </w:t>
      </w:r>
      <w:r w:rsidRPr="00A26333">
        <w:rPr>
          <w:rFonts w:ascii="Arial" w:hAnsi="Arial" w:cs="Arial"/>
        </w:rPr>
        <w:t>for the expedited review u</w:t>
      </w:r>
      <w:r w:rsidR="005D3073" w:rsidRPr="00A26333">
        <w:rPr>
          <w:rFonts w:ascii="Arial" w:hAnsi="Arial" w:cs="Arial"/>
        </w:rPr>
        <w:t xml:space="preserve">nless </w:t>
      </w:r>
      <w:r w:rsidR="0079339D" w:rsidRPr="00A26333">
        <w:rPr>
          <w:rFonts w:ascii="Arial" w:hAnsi="Arial" w:cs="Arial"/>
        </w:rPr>
        <w:t xml:space="preserve">all </w:t>
      </w:r>
      <w:r w:rsidR="0079339D" w:rsidRPr="00A26333">
        <w:rPr>
          <w:rFonts w:ascii="Arial" w:hAnsi="Arial" w:cs="Arial"/>
          <w:i/>
        </w:rPr>
        <w:t>review</w:t>
      </w:r>
      <w:r w:rsidR="0079339D" w:rsidRPr="00A26333">
        <w:rPr>
          <w:rFonts w:ascii="Arial" w:hAnsi="Arial" w:cs="Arial"/>
        </w:rPr>
        <w:t xml:space="preserve"> fees are paid.  </w:t>
      </w:r>
      <w:r w:rsidR="008230BD" w:rsidRPr="00A26333">
        <w:rPr>
          <w:rFonts w:ascii="Arial" w:hAnsi="Arial" w:cs="Arial"/>
        </w:rPr>
        <w:t xml:space="preserve">Any applicable </w:t>
      </w:r>
      <w:r w:rsidR="0079339D" w:rsidRPr="00A26333">
        <w:rPr>
          <w:rFonts w:ascii="Arial" w:hAnsi="Arial" w:cs="Arial"/>
        </w:rPr>
        <w:t>NPDES administrative fees do not need to be paid</w:t>
      </w:r>
      <w:r w:rsidR="00206273" w:rsidRPr="00A26333">
        <w:rPr>
          <w:rFonts w:ascii="Arial" w:hAnsi="Arial" w:cs="Arial"/>
        </w:rPr>
        <w:t xml:space="preserve"> in this case</w:t>
      </w:r>
      <w:r w:rsidR="008230BD" w:rsidRPr="00A26333">
        <w:rPr>
          <w:rFonts w:ascii="Arial" w:hAnsi="Arial" w:cs="Arial"/>
        </w:rPr>
        <w:t xml:space="preserve"> (these are still exempt)</w:t>
      </w:r>
      <w:r w:rsidR="0079339D" w:rsidRPr="00A26333">
        <w:rPr>
          <w:rFonts w:ascii="Arial" w:hAnsi="Arial" w:cs="Arial"/>
        </w:rPr>
        <w:t>.</w:t>
      </w:r>
    </w:p>
    <w:p w14:paraId="1CE3B8E2" w14:textId="77777777" w:rsidR="006403E6" w:rsidRPr="00A26333" w:rsidRDefault="006403E6" w:rsidP="00AE462E">
      <w:pPr>
        <w:tabs>
          <w:tab w:val="num" w:pos="1170"/>
        </w:tabs>
        <w:ind w:left="900" w:hanging="270"/>
        <w:rPr>
          <w:rFonts w:ascii="Arial" w:hAnsi="Arial" w:cs="Arial"/>
        </w:rPr>
      </w:pPr>
    </w:p>
    <w:p w14:paraId="67386A53" w14:textId="23822A1F" w:rsidR="006403E6" w:rsidRPr="00A26333" w:rsidRDefault="006403E6" w:rsidP="008914B1">
      <w:pPr>
        <w:numPr>
          <w:ilvl w:val="0"/>
          <w:numId w:val="18"/>
        </w:numPr>
        <w:rPr>
          <w:rFonts w:ascii="Arial" w:hAnsi="Arial" w:cs="Arial"/>
        </w:rPr>
      </w:pPr>
      <w:r w:rsidRPr="00A26333">
        <w:rPr>
          <w:rFonts w:ascii="Arial" w:hAnsi="Arial" w:cs="Arial"/>
        </w:rPr>
        <w:t>The E&amp;SC Plan and PCSM plan designer(s) and the applicant or permi</w:t>
      </w:r>
      <w:r w:rsidR="00AC22D0" w:rsidRPr="00AC22D0">
        <w:rPr>
          <w:rFonts w:ascii="Arial" w:hAnsi="Arial" w:cs="Arial"/>
        </w:rPr>
        <w:t>t</w:t>
      </w:r>
      <w:r w:rsidRPr="00A26333">
        <w:rPr>
          <w:rFonts w:ascii="Arial" w:hAnsi="Arial" w:cs="Arial"/>
        </w:rPr>
        <w:t xml:space="preserve">tee (if applicable) will be required to attend a </w:t>
      </w:r>
      <w:r w:rsidR="00592616" w:rsidRPr="00A26333">
        <w:rPr>
          <w:rFonts w:ascii="Arial" w:hAnsi="Arial" w:cs="Arial"/>
        </w:rPr>
        <w:t>pre-application</w:t>
      </w:r>
      <w:r w:rsidRPr="00A26333">
        <w:rPr>
          <w:rFonts w:ascii="Arial" w:hAnsi="Arial" w:cs="Arial"/>
        </w:rPr>
        <w:t xml:space="preserve"> meeting with the BCCD.  </w:t>
      </w:r>
    </w:p>
    <w:p w14:paraId="7A53E324" w14:textId="77777777" w:rsidR="00AE462E" w:rsidRPr="00A26333" w:rsidRDefault="00AE462E" w:rsidP="006403E6">
      <w:pPr>
        <w:tabs>
          <w:tab w:val="num" w:pos="1080"/>
        </w:tabs>
        <w:rPr>
          <w:rFonts w:ascii="Arial" w:hAnsi="Arial" w:cs="Arial"/>
        </w:rPr>
      </w:pPr>
    </w:p>
    <w:p w14:paraId="7F3DD8FB" w14:textId="77777777" w:rsidR="00AE462E" w:rsidRPr="00A26333" w:rsidRDefault="00F87769" w:rsidP="00AE462E">
      <w:pPr>
        <w:tabs>
          <w:tab w:val="num" w:pos="1080"/>
        </w:tabs>
        <w:ind w:left="900" w:hanging="270"/>
        <w:rPr>
          <w:rFonts w:ascii="Arial" w:hAnsi="Arial" w:cs="Arial"/>
        </w:rPr>
      </w:pPr>
      <w:r w:rsidRPr="00A26333">
        <w:rPr>
          <w:rFonts w:ascii="Arial" w:hAnsi="Arial" w:cs="Arial"/>
        </w:rPr>
        <w:t>4</w:t>
      </w:r>
      <w:r w:rsidR="00AE462E" w:rsidRPr="00A26333">
        <w:rPr>
          <w:rFonts w:ascii="Arial" w:hAnsi="Arial" w:cs="Arial"/>
        </w:rPr>
        <w:t>.  The following are to be submitted for the expedited review:</w:t>
      </w:r>
    </w:p>
    <w:p w14:paraId="02BA0D99" w14:textId="77777777" w:rsidR="00AE462E" w:rsidRPr="00A26333" w:rsidRDefault="00E050BD" w:rsidP="008914B1">
      <w:pPr>
        <w:numPr>
          <w:ilvl w:val="0"/>
          <w:numId w:val="14"/>
        </w:numPr>
        <w:ind w:left="1170" w:hanging="270"/>
        <w:rPr>
          <w:rFonts w:ascii="Arial" w:hAnsi="Arial" w:cs="Arial"/>
        </w:rPr>
      </w:pPr>
      <w:r w:rsidRPr="00A26333">
        <w:rPr>
          <w:rFonts w:ascii="Arial" w:hAnsi="Arial" w:cs="Arial"/>
        </w:rPr>
        <w:t xml:space="preserve">Two checks: </w:t>
      </w:r>
      <w:r w:rsidR="00AE462E" w:rsidRPr="00A26333">
        <w:rPr>
          <w:rFonts w:ascii="Arial" w:hAnsi="Arial" w:cs="Arial"/>
        </w:rPr>
        <w:t>Payable to the Berks County Conservation District</w:t>
      </w:r>
    </w:p>
    <w:p w14:paraId="36A8562A" w14:textId="77777777" w:rsidR="00AE462E" w:rsidRPr="00A26333" w:rsidRDefault="00E050BD" w:rsidP="00AE462E">
      <w:pPr>
        <w:tabs>
          <w:tab w:val="num" w:pos="1080"/>
        </w:tabs>
        <w:ind w:left="1440" w:hanging="270"/>
        <w:rPr>
          <w:rFonts w:ascii="Arial" w:hAnsi="Arial" w:cs="Arial"/>
        </w:rPr>
      </w:pPr>
      <w:r w:rsidRPr="00A26333">
        <w:rPr>
          <w:rFonts w:ascii="Arial" w:hAnsi="Arial" w:cs="Arial"/>
        </w:rPr>
        <w:t>1.  The initial p</w:t>
      </w:r>
      <w:r w:rsidR="00AE462E" w:rsidRPr="00A26333">
        <w:rPr>
          <w:rFonts w:ascii="Arial" w:hAnsi="Arial" w:cs="Arial"/>
        </w:rPr>
        <w:t xml:space="preserve">lan </w:t>
      </w:r>
      <w:r w:rsidRPr="00A26333">
        <w:rPr>
          <w:rFonts w:ascii="Arial" w:hAnsi="Arial" w:cs="Arial"/>
        </w:rPr>
        <w:t xml:space="preserve">review fee </w:t>
      </w:r>
    </w:p>
    <w:p w14:paraId="72FE49D8" w14:textId="77777777" w:rsidR="00AE462E" w:rsidRPr="00A26333" w:rsidRDefault="00E050BD" w:rsidP="00AE462E">
      <w:pPr>
        <w:tabs>
          <w:tab w:val="num" w:pos="1080"/>
        </w:tabs>
        <w:ind w:left="1440" w:hanging="270"/>
        <w:rPr>
          <w:rFonts w:ascii="Arial" w:hAnsi="Arial" w:cs="Arial"/>
        </w:rPr>
      </w:pPr>
      <w:r w:rsidRPr="00A26333">
        <w:rPr>
          <w:rFonts w:ascii="Arial" w:hAnsi="Arial" w:cs="Arial"/>
        </w:rPr>
        <w:t>2.  The expedited plan review f</w:t>
      </w:r>
      <w:r w:rsidR="00AE462E" w:rsidRPr="00A26333">
        <w:rPr>
          <w:rFonts w:ascii="Arial" w:hAnsi="Arial" w:cs="Arial"/>
        </w:rPr>
        <w:t>ee</w:t>
      </w:r>
      <w:r w:rsidR="007405DD" w:rsidRPr="00A26333">
        <w:rPr>
          <w:rFonts w:ascii="Arial" w:hAnsi="Arial" w:cs="Arial"/>
        </w:rPr>
        <w:t>,</w:t>
      </w:r>
      <w:r w:rsidR="00AE462E" w:rsidRPr="00A26333">
        <w:rPr>
          <w:rFonts w:ascii="Arial" w:hAnsi="Arial" w:cs="Arial"/>
        </w:rPr>
        <w:t xml:space="preserve"> equal to double the initial</w:t>
      </w:r>
      <w:r w:rsidRPr="00A26333">
        <w:rPr>
          <w:rFonts w:ascii="Arial" w:hAnsi="Arial" w:cs="Arial"/>
        </w:rPr>
        <w:t xml:space="preserve"> plan review</w:t>
      </w:r>
      <w:r w:rsidR="007405DD" w:rsidRPr="00A26333">
        <w:rPr>
          <w:rFonts w:ascii="Arial" w:hAnsi="Arial" w:cs="Arial"/>
        </w:rPr>
        <w:t xml:space="preserve"> fee</w:t>
      </w:r>
    </w:p>
    <w:p w14:paraId="2063EA58" w14:textId="77777777" w:rsidR="00AE462E" w:rsidRPr="00A26333" w:rsidRDefault="007405DD" w:rsidP="00AE462E">
      <w:pPr>
        <w:tabs>
          <w:tab w:val="num" w:pos="1080"/>
        </w:tabs>
        <w:ind w:left="1170" w:hanging="270"/>
        <w:rPr>
          <w:rFonts w:ascii="Arial" w:hAnsi="Arial" w:cs="Arial"/>
        </w:rPr>
      </w:pPr>
      <w:r w:rsidRPr="00A26333">
        <w:rPr>
          <w:rFonts w:ascii="Arial" w:hAnsi="Arial" w:cs="Arial"/>
        </w:rPr>
        <w:t>B.  The NPDES Permit fees (if applicable)</w:t>
      </w:r>
    </w:p>
    <w:p w14:paraId="3421E3A6" w14:textId="77777777" w:rsidR="00AE462E" w:rsidRPr="00A26333" w:rsidRDefault="00AE462E" w:rsidP="00AE462E">
      <w:pPr>
        <w:tabs>
          <w:tab w:val="num" w:pos="1080"/>
        </w:tabs>
        <w:ind w:left="1170" w:hanging="270"/>
        <w:rPr>
          <w:rFonts w:ascii="Arial" w:hAnsi="Arial" w:cs="Arial"/>
        </w:rPr>
      </w:pPr>
      <w:r w:rsidRPr="00A26333">
        <w:rPr>
          <w:rFonts w:ascii="Arial" w:hAnsi="Arial" w:cs="Arial"/>
        </w:rPr>
        <w:t xml:space="preserve">C.  The NPDES Notice of Intent and required documentation </w:t>
      </w:r>
      <w:r w:rsidRPr="00C05A78">
        <w:rPr>
          <w:rFonts w:ascii="Arial" w:hAnsi="Arial" w:cs="Arial"/>
        </w:rPr>
        <w:t>(if applicable)</w:t>
      </w:r>
    </w:p>
    <w:p w14:paraId="13271B31" w14:textId="77777777" w:rsidR="00AE462E" w:rsidRPr="00A26333" w:rsidRDefault="007405DD" w:rsidP="00AE462E">
      <w:pPr>
        <w:tabs>
          <w:tab w:val="num" w:pos="1080"/>
        </w:tabs>
        <w:ind w:left="1170" w:hanging="270"/>
        <w:rPr>
          <w:rFonts w:ascii="Arial" w:hAnsi="Arial" w:cs="Arial"/>
        </w:rPr>
      </w:pPr>
      <w:r w:rsidRPr="00A26333">
        <w:rPr>
          <w:rFonts w:ascii="Arial" w:hAnsi="Arial" w:cs="Arial"/>
        </w:rPr>
        <w:t xml:space="preserve">D.  An </w:t>
      </w:r>
      <w:r w:rsidR="0087283F" w:rsidRPr="00A26333">
        <w:rPr>
          <w:rFonts w:ascii="Arial" w:hAnsi="Arial" w:cs="Arial"/>
        </w:rPr>
        <w:t>E&amp;SC</w:t>
      </w:r>
      <w:r w:rsidRPr="00A26333">
        <w:rPr>
          <w:rFonts w:ascii="Arial" w:hAnsi="Arial" w:cs="Arial"/>
        </w:rPr>
        <w:t xml:space="preserve"> p</w:t>
      </w:r>
      <w:r w:rsidR="00AE462E" w:rsidRPr="00A26333">
        <w:rPr>
          <w:rFonts w:ascii="Arial" w:hAnsi="Arial" w:cs="Arial"/>
        </w:rPr>
        <w:t>lan narrative and drawings</w:t>
      </w:r>
    </w:p>
    <w:p w14:paraId="5E4AF001" w14:textId="77777777" w:rsidR="00AE462E" w:rsidRPr="00A26333" w:rsidRDefault="005C5692" w:rsidP="00AE462E">
      <w:pPr>
        <w:tabs>
          <w:tab w:val="num" w:pos="1080"/>
        </w:tabs>
        <w:ind w:left="1170" w:hanging="270"/>
        <w:rPr>
          <w:rFonts w:ascii="Arial" w:hAnsi="Arial" w:cs="Arial"/>
          <w:strike/>
        </w:rPr>
      </w:pPr>
      <w:r w:rsidRPr="00A26333">
        <w:rPr>
          <w:rFonts w:ascii="Arial" w:hAnsi="Arial" w:cs="Arial"/>
        </w:rPr>
        <w:t xml:space="preserve">E.  </w:t>
      </w:r>
      <w:r w:rsidR="007405DD" w:rsidRPr="00A26333">
        <w:rPr>
          <w:rFonts w:ascii="Arial" w:hAnsi="Arial" w:cs="Arial"/>
        </w:rPr>
        <w:t>A</w:t>
      </w:r>
      <w:r w:rsidR="00AE462E" w:rsidRPr="00A26333">
        <w:rPr>
          <w:rFonts w:ascii="Arial" w:hAnsi="Arial" w:cs="Arial"/>
        </w:rPr>
        <w:t xml:space="preserve"> </w:t>
      </w:r>
      <w:r w:rsidR="007405DD" w:rsidRPr="00A26333">
        <w:rPr>
          <w:rFonts w:ascii="Arial" w:hAnsi="Arial" w:cs="Arial"/>
        </w:rPr>
        <w:t>PCSM</w:t>
      </w:r>
      <w:r w:rsidR="00AE462E" w:rsidRPr="00A26333">
        <w:rPr>
          <w:rFonts w:ascii="Arial" w:hAnsi="Arial" w:cs="Arial"/>
        </w:rPr>
        <w:t xml:space="preserve"> narrative and drawings </w:t>
      </w:r>
      <w:r w:rsidR="007405DD" w:rsidRPr="00A26333">
        <w:rPr>
          <w:rFonts w:ascii="Arial" w:hAnsi="Arial" w:cs="Arial"/>
        </w:rPr>
        <w:t>(if applicable)</w:t>
      </w:r>
    </w:p>
    <w:p w14:paraId="7BE641F5" w14:textId="77777777" w:rsidR="00AE462E" w:rsidRPr="00A26333" w:rsidRDefault="00AE462E" w:rsidP="00AE462E">
      <w:pPr>
        <w:tabs>
          <w:tab w:val="num" w:pos="1080"/>
        </w:tabs>
        <w:ind w:left="900" w:hanging="270"/>
        <w:rPr>
          <w:rFonts w:ascii="Arial" w:hAnsi="Arial" w:cs="Arial"/>
        </w:rPr>
      </w:pPr>
    </w:p>
    <w:p w14:paraId="4FD9EC8B" w14:textId="137B8027" w:rsidR="00AE462E" w:rsidRPr="009A4195" w:rsidRDefault="004058A7" w:rsidP="008914B1">
      <w:pPr>
        <w:numPr>
          <w:ilvl w:val="0"/>
          <w:numId w:val="19"/>
        </w:numPr>
        <w:rPr>
          <w:rFonts w:ascii="Arial" w:hAnsi="Arial" w:cs="Arial"/>
        </w:rPr>
      </w:pPr>
      <w:r w:rsidRPr="009A4195">
        <w:rPr>
          <w:rFonts w:ascii="Arial" w:hAnsi="Arial" w:cs="Arial"/>
        </w:rPr>
        <w:t xml:space="preserve">A pre-application meeting is </w:t>
      </w:r>
      <w:r w:rsidR="009A4195" w:rsidRPr="009A4195">
        <w:rPr>
          <w:rFonts w:ascii="Arial" w:hAnsi="Arial" w:cs="Arial"/>
          <w:b/>
          <w:i/>
        </w:rPr>
        <w:t>strongly recommended</w:t>
      </w:r>
      <w:r w:rsidRPr="009A4195">
        <w:rPr>
          <w:rFonts w:ascii="Arial" w:hAnsi="Arial" w:cs="Arial"/>
        </w:rPr>
        <w:t xml:space="preserve"> prior to submitting the permit application materials. </w:t>
      </w:r>
      <w:r w:rsidR="00EE1B21" w:rsidRPr="009A4195">
        <w:rPr>
          <w:rFonts w:ascii="Arial" w:hAnsi="Arial" w:cs="Arial"/>
        </w:rPr>
        <w:t xml:space="preserve">During the pre-application meeting, the plans will receive </w:t>
      </w:r>
      <w:r w:rsidRPr="009A4195">
        <w:rPr>
          <w:rFonts w:ascii="Arial" w:hAnsi="Arial" w:cs="Arial"/>
        </w:rPr>
        <w:t xml:space="preserve">an informal </w:t>
      </w:r>
      <w:r w:rsidR="00EE1B21" w:rsidRPr="009A4195">
        <w:rPr>
          <w:rFonts w:ascii="Arial" w:hAnsi="Arial" w:cs="Arial"/>
        </w:rPr>
        <w:t>review</w:t>
      </w:r>
      <w:r w:rsidR="00592616" w:rsidRPr="009A4195">
        <w:rPr>
          <w:rFonts w:ascii="Arial" w:hAnsi="Arial" w:cs="Arial"/>
        </w:rPr>
        <w:t>.</w:t>
      </w:r>
      <w:r w:rsidR="002039F3" w:rsidRPr="009A4195">
        <w:rPr>
          <w:rFonts w:ascii="Arial" w:hAnsi="Arial" w:cs="Arial"/>
        </w:rPr>
        <w:t xml:space="preserve"> </w:t>
      </w:r>
      <w:r w:rsidR="00DB449D" w:rsidRPr="009A4195">
        <w:rPr>
          <w:rFonts w:ascii="Arial" w:hAnsi="Arial" w:cs="Arial"/>
        </w:rPr>
        <w:t>Th</w:t>
      </w:r>
      <w:r w:rsidR="00AE462E" w:rsidRPr="009A4195">
        <w:rPr>
          <w:rFonts w:ascii="Arial" w:hAnsi="Arial" w:cs="Arial"/>
        </w:rPr>
        <w:t>e submission will be subject to</w:t>
      </w:r>
      <w:r w:rsidR="00DB449D" w:rsidRPr="009A4195">
        <w:rPr>
          <w:rFonts w:ascii="Arial" w:hAnsi="Arial" w:cs="Arial"/>
        </w:rPr>
        <w:t xml:space="preserve"> </w:t>
      </w:r>
      <w:r w:rsidR="00AE462E" w:rsidRPr="009A4195">
        <w:rPr>
          <w:rFonts w:ascii="Arial" w:hAnsi="Arial" w:cs="Arial"/>
        </w:rPr>
        <w:t xml:space="preserve">“in-office” </w:t>
      </w:r>
      <w:r w:rsidRPr="009A4195">
        <w:rPr>
          <w:rFonts w:ascii="Arial" w:hAnsi="Arial" w:cs="Arial"/>
        </w:rPr>
        <w:t xml:space="preserve">completeness and </w:t>
      </w:r>
      <w:r w:rsidR="00AE462E" w:rsidRPr="009A4195">
        <w:rPr>
          <w:rFonts w:ascii="Arial" w:hAnsi="Arial" w:cs="Arial"/>
        </w:rPr>
        <w:t>technical review</w:t>
      </w:r>
      <w:r w:rsidR="00035737" w:rsidRPr="009A4195">
        <w:rPr>
          <w:rFonts w:ascii="Arial" w:hAnsi="Arial" w:cs="Arial"/>
        </w:rPr>
        <w:t>s</w:t>
      </w:r>
      <w:r w:rsidR="001B71F7" w:rsidRPr="009A4195">
        <w:rPr>
          <w:rFonts w:ascii="Arial" w:hAnsi="Arial" w:cs="Arial"/>
        </w:rPr>
        <w:t>, as applicable,</w:t>
      </w:r>
      <w:r w:rsidR="00AE462E" w:rsidRPr="009A4195">
        <w:rPr>
          <w:rFonts w:ascii="Arial" w:hAnsi="Arial" w:cs="Arial"/>
        </w:rPr>
        <w:t xml:space="preserve"> and will not be </w:t>
      </w:r>
      <w:r w:rsidRPr="009A4195">
        <w:rPr>
          <w:rFonts w:ascii="Arial" w:hAnsi="Arial" w:cs="Arial"/>
        </w:rPr>
        <w:t xml:space="preserve">formally </w:t>
      </w:r>
      <w:r w:rsidR="00AE462E" w:rsidRPr="009A4195">
        <w:rPr>
          <w:rFonts w:ascii="Arial" w:hAnsi="Arial" w:cs="Arial"/>
        </w:rPr>
        <w:t xml:space="preserve">reviewed during the </w:t>
      </w:r>
      <w:r w:rsidR="001B220C" w:rsidRPr="009A4195">
        <w:rPr>
          <w:rFonts w:ascii="Arial" w:hAnsi="Arial" w:cs="Arial"/>
        </w:rPr>
        <w:t>pre-application</w:t>
      </w:r>
      <w:r w:rsidR="00AE462E" w:rsidRPr="009A4195">
        <w:rPr>
          <w:rFonts w:ascii="Arial" w:hAnsi="Arial" w:cs="Arial"/>
        </w:rPr>
        <w:t xml:space="preserve"> meeting.</w:t>
      </w:r>
    </w:p>
    <w:p w14:paraId="7654617E" w14:textId="77777777" w:rsidR="00AE462E" w:rsidRPr="00A26333" w:rsidRDefault="00AE462E" w:rsidP="00AE462E">
      <w:pPr>
        <w:ind w:left="900" w:hanging="270"/>
        <w:rPr>
          <w:rFonts w:ascii="Arial" w:hAnsi="Arial" w:cs="Arial"/>
        </w:rPr>
      </w:pPr>
    </w:p>
    <w:p w14:paraId="1E2D062D" w14:textId="53076840" w:rsidR="00AE462E" w:rsidRPr="009A4195" w:rsidRDefault="00AE462E" w:rsidP="008914B1">
      <w:pPr>
        <w:numPr>
          <w:ilvl w:val="0"/>
          <w:numId w:val="19"/>
        </w:numPr>
        <w:rPr>
          <w:rFonts w:ascii="Arial" w:hAnsi="Arial" w:cs="Arial"/>
        </w:rPr>
      </w:pPr>
      <w:r w:rsidRPr="009A4195">
        <w:rPr>
          <w:rFonts w:ascii="Arial" w:hAnsi="Arial" w:cs="Arial"/>
        </w:rPr>
        <w:t>If the applicant is advised that the documents are incomplete at the co</w:t>
      </w:r>
      <w:r w:rsidR="00604A0E" w:rsidRPr="009A4195">
        <w:rPr>
          <w:rFonts w:ascii="Arial" w:hAnsi="Arial" w:cs="Arial"/>
        </w:rPr>
        <w:t>nclusion of the pre-application</w:t>
      </w:r>
      <w:r w:rsidRPr="009A4195">
        <w:rPr>
          <w:rFonts w:ascii="Arial" w:hAnsi="Arial" w:cs="Arial"/>
        </w:rPr>
        <w:t xml:space="preserve"> meeting, </w:t>
      </w:r>
      <w:r w:rsidR="004058A7" w:rsidRPr="009A4195">
        <w:rPr>
          <w:rFonts w:ascii="Arial" w:hAnsi="Arial" w:cs="Arial"/>
        </w:rPr>
        <w:t>t</w:t>
      </w:r>
      <w:r w:rsidR="00035737" w:rsidRPr="009A4195">
        <w:rPr>
          <w:rFonts w:ascii="Arial" w:hAnsi="Arial" w:cs="Arial"/>
        </w:rPr>
        <w:t xml:space="preserve">he incomplete documents will need to be revised, and </w:t>
      </w:r>
      <w:r w:rsidR="008B47F3" w:rsidRPr="009A4195">
        <w:rPr>
          <w:rFonts w:ascii="Arial" w:hAnsi="Arial" w:cs="Arial"/>
        </w:rPr>
        <w:t xml:space="preserve">the </w:t>
      </w:r>
      <w:r w:rsidR="00035737" w:rsidRPr="009A4195">
        <w:rPr>
          <w:rFonts w:ascii="Arial" w:hAnsi="Arial" w:cs="Arial"/>
        </w:rPr>
        <w:t xml:space="preserve">revisions will be </w:t>
      </w:r>
      <w:r w:rsidR="001B71F7" w:rsidRPr="009A4195">
        <w:rPr>
          <w:rFonts w:ascii="Arial" w:hAnsi="Arial" w:cs="Arial"/>
        </w:rPr>
        <w:t>incorporated</w:t>
      </w:r>
      <w:r w:rsidR="00035737" w:rsidRPr="009A4195">
        <w:rPr>
          <w:rFonts w:ascii="Arial" w:hAnsi="Arial" w:cs="Arial"/>
        </w:rPr>
        <w:t xml:space="preserve"> in the initial submission</w:t>
      </w:r>
      <w:r w:rsidRPr="009A4195">
        <w:rPr>
          <w:rFonts w:ascii="Arial" w:hAnsi="Arial" w:cs="Arial"/>
        </w:rPr>
        <w:t>.</w:t>
      </w:r>
    </w:p>
    <w:p w14:paraId="32A64063" w14:textId="77777777" w:rsidR="004058A7" w:rsidRPr="009A4195" w:rsidRDefault="004058A7" w:rsidP="004058A7">
      <w:pPr>
        <w:pStyle w:val="ListParagraph"/>
        <w:rPr>
          <w:rFonts w:ascii="Arial" w:hAnsi="Arial" w:cs="Arial"/>
        </w:rPr>
      </w:pPr>
    </w:p>
    <w:p w14:paraId="7BA6C261" w14:textId="6EBE4F7A" w:rsidR="004058A7" w:rsidRPr="004058A7" w:rsidRDefault="004058A7" w:rsidP="004058A7">
      <w:pPr>
        <w:numPr>
          <w:ilvl w:val="0"/>
          <w:numId w:val="19"/>
        </w:numPr>
        <w:rPr>
          <w:rFonts w:ascii="Arial" w:hAnsi="Arial" w:cs="Arial"/>
        </w:rPr>
      </w:pPr>
      <w:r w:rsidRPr="009A4195">
        <w:rPr>
          <w:rFonts w:ascii="Arial" w:hAnsi="Arial" w:cs="Arial"/>
        </w:rPr>
        <w:t>NPDES Projects only - The Conservation District will conduct a formal completeness review of the documents within five (5) business days of receipt of the scheduled expedited review submission.  If the submission is incomplete, both the applicant and the plan designer(s) will be notified by e-mail and phone call.  The</w:t>
      </w:r>
      <w:r w:rsidRPr="00A26333">
        <w:rPr>
          <w:rFonts w:ascii="Arial" w:hAnsi="Arial" w:cs="Arial"/>
        </w:rPr>
        <w:t xml:space="preserve"> notification will identify the omissions and request that the documents be resubmitted.</w:t>
      </w:r>
    </w:p>
    <w:p w14:paraId="4052B94D" w14:textId="77777777" w:rsidR="004B4F85" w:rsidRPr="00A26333" w:rsidRDefault="004B4F85" w:rsidP="004B4F85">
      <w:pPr>
        <w:ind w:left="990"/>
        <w:rPr>
          <w:rFonts w:ascii="Arial" w:hAnsi="Arial" w:cs="Arial"/>
        </w:rPr>
      </w:pPr>
    </w:p>
    <w:p w14:paraId="409B875B" w14:textId="031D5A1B" w:rsidR="004B4F85" w:rsidRPr="004A26AA" w:rsidRDefault="004B4F85" w:rsidP="008914B1">
      <w:pPr>
        <w:numPr>
          <w:ilvl w:val="0"/>
          <w:numId w:val="19"/>
        </w:numPr>
        <w:rPr>
          <w:rFonts w:ascii="Arial" w:hAnsi="Arial" w:cs="Arial"/>
        </w:rPr>
      </w:pPr>
      <w:r w:rsidRPr="004A26AA">
        <w:rPr>
          <w:rFonts w:ascii="Arial" w:hAnsi="Arial" w:cs="Arial"/>
        </w:rPr>
        <w:lastRenderedPageBreak/>
        <w:t>The</w:t>
      </w:r>
      <w:r w:rsidR="008B37F9" w:rsidRPr="004A26AA">
        <w:rPr>
          <w:rFonts w:ascii="Arial" w:hAnsi="Arial" w:cs="Arial"/>
        </w:rPr>
        <w:t xml:space="preserve"> in-office</w:t>
      </w:r>
      <w:r w:rsidRPr="004A26AA">
        <w:rPr>
          <w:rFonts w:ascii="Arial" w:hAnsi="Arial" w:cs="Arial"/>
        </w:rPr>
        <w:t xml:space="preserve"> technical review will be completed within five (5) business days </w:t>
      </w:r>
      <w:r w:rsidR="00035737" w:rsidRPr="004A26AA">
        <w:rPr>
          <w:rFonts w:ascii="Arial" w:hAnsi="Arial" w:cs="Arial"/>
        </w:rPr>
        <w:t xml:space="preserve">of the date the submission is deemed to be complete </w:t>
      </w:r>
      <w:r w:rsidRPr="004A26AA">
        <w:rPr>
          <w:rFonts w:ascii="Arial" w:hAnsi="Arial" w:cs="Arial"/>
        </w:rPr>
        <w:t>for projects disturbing up to fifty (50) acres</w:t>
      </w:r>
      <w:r w:rsidR="00035737" w:rsidRPr="004A26AA">
        <w:rPr>
          <w:rFonts w:ascii="Arial" w:hAnsi="Arial" w:cs="Arial"/>
        </w:rPr>
        <w:t>,</w:t>
      </w:r>
      <w:r w:rsidRPr="004A26AA">
        <w:rPr>
          <w:rFonts w:ascii="Arial" w:hAnsi="Arial" w:cs="Arial"/>
        </w:rPr>
        <w:t xml:space="preserve"> and within an additional five (5) business days for each fifty (50) disturbed acre increment</w:t>
      </w:r>
      <w:r w:rsidR="00035737" w:rsidRPr="004A26AA">
        <w:rPr>
          <w:rFonts w:ascii="Arial" w:hAnsi="Arial" w:cs="Arial"/>
        </w:rPr>
        <w:t>.</w:t>
      </w:r>
    </w:p>
    <w:p w14:paraId="29A4735E" w14:textId="77777777" w:rsidR="00DD5F7F" w:rsidRPr="004A26AA" w:rsidRDefault="00DD5F7F" w:rsidP="00DD5F7F">
      <w:pPr>
        <w:ind w:left="900"/>
        <w:rPr>
          <w:rFonts w:ascii="Arial" w:hAnsi="Arial" w:cs="Arial"/>
        </w:rPr>
      </w:pPr>
    </w:p>
    <w:p w14:paraId="24EAB7AA" w14:textId="336501C5" w:rsidR="00DD5F7F" w:rsidRPr="00A26333" w:rsidRDefault="00DD5F7F" w:rsidP="008914B1">
      <w:pPr>
        <w:numPr>
          <w:ilvl w:val="0"/>
          <w:numId w:val="19"/>
        </w:numPr>
        <w:rPr>
          <w:rFonts w:ascii="Arial" w:hAnsi="Arial" w:cs="Arial"/>
        </w:rPr>
      </w:pPr>
      <w:r w:rsidRPr="004A26AA">
        <w:rPr>
          <w:rFonts w:ascii="Arial" w:hAnsi="Arial" w:cs="Arial"/>
        </w:rPr>
        <w:t xml:space="preserve">If </w:t>
      </w:r>
      <w:r w:rsidR="00035737" w:rsidRPr="004A26AA">
        <w:rPr>
          <w:rFonts w:ascii="Arial" w:hAnsi="Arial" w:cs="Arial"/>
        </w:rPr>
        <w:t xml:space="preserve">completeness or </w:t>
      </w:r>
      <w:r w:rsidRPr="004A26AA">
        <w:rPr>
          <w:rFonts w:ascii="Arial" w:hAnsi="Arial" w:cs="Arial"/>
        </w:rPr>
        <w:t xml:space="preserve">technical deficiencies are </w:t>
      </w:r>
      <w:r w:rsidR="008230BD" w:rsidRPr="004A26AA">
        <w:rPr>
          <w:rFonts w:ascii="Arial" w:hAnsi="Arial" w:cs="Arial"/>
        </w:rPr>
        <w:t>found</w:t>
      </w:r>
      <w:r w:rsidRPr="004A26AA">
        <w:rPr>
          <w:rFonts w:ascii="Arial" w:hAnsi="Arial" w:cs="Arial"/>
        </w:rPr>
        <w:t xml:space="preserve"> during </w:t>
      </w:r>
      <w:r w:rsidR="001B71F7" w:rsidRPr="004A26AA">
        <w:rPr>
          <w:rFonts w:ascii="Arial" w:hAnsi="Arial" w:cs="Arial"/>
        </w:rPr>
        <w:t>an</w:t>
      </w:r>
      <w:r w:rsidRPr="004A26AA">
        <w:rPr>
          <w:rFonts w:ascii="Arial" w:hAnsi="Arial" w:cs="Arial"/>
        </w:rPr>
        <w:t xml:space="preserve"> in-office review, a review letter wit</w:t>
      </w:r>
      <w:r w:rsidR="00125828" w:rsidRPr="004A26AA">
        <w:rPr>
          <w:rFonts w:ascii="Arial" w:hAnsi="Arial" w:cs="Arial"/>
        </w:rPr>
        <w:t>h all of the</w:t>
      </w:r>
      <w:r w:rsidR="00125828" w:rsidRPr="00035737">
        <w:rPr>
          <w:rFonts w:ascii="Arial" w:hAnsi="Arial" w:cs="Arial"/>
        </w:rPr>
        <w:t xml:space="preserve"> comments will be e</w:t>
      </w:r>
      <w:r w:rsidRPr="00035737">
        <w:rPr>
          <w:rFonts w:ascii="Arial" w:hAnsi="Arial" w:cs="Arial"/>
        </w:rPr>
        <w:t xml:space="preserve">mailed to both the applicant and the plan designer(s).  The applicant </w:t>
      </w:r>
      <w:r w:rsidR="00604A0E" w:rsidRPr="00035737">
        <w:rPr>
          <w:rFonts w:ascii="Arial" w:hAnsi="Arial" w:cs="Arial"/>
        </w:rPr>
        <w:t>must</w:t>
      </w:r>
      <w:r w:rsidRPr="00035737">
        <w:rPr>
          <w:rFonts w:ascii="Arial" w:hAnsi="Arial" w:cs="Arial"/>
        </w:rPr>
        <w:t xml:space="preserve"> resubmit within 5 </w:t>
      </w:r>
      <w:r w:rsidR="00201E61" w:rsidRPr="00035737">
        <w:rPr>
          <w:rFonts w:ascii="Arial" w:hAnsi="Arial" w:cs="Arial"/>
        </w:rPr>
        <w:t xml:space="preserve">business </w:t>
      </w:r>
      <w:r w:rsidRPr="00035737">
        <w:rPr>
          <w:rFonts w:ascii="Arial" w:hAnsi="Arial" w:cs="Arial"/>
        </w:rPr>
        <w:t>days</w:t>
      </w:r>
      <w:r w:rsidRPr="00A26333">
        <w:rPr>
          <w:rFonts w:ascii="Arial" w:hAnsi="Arial" w:cs="Arial"/>
        </w:rPr>
        <w:t xml:space="preserve">, and include a cover letter identifying all changes to the documents, along with highlighted changes </w:t>
      </w:r>
      <w:r w:rsidRPr="00035737">
        <w:rPr>
          <w:rFonts w:ascii="Arial" w:hAnsi="Arial" w:cs="Arial"/>
        </w:rPr>
        <w:t xml:space="preserve">within all the documents. The applicant </w:t>
      </w:r>
      <w:r w:rsidR="00604A0E" w:rsidRPr="00035737">
        <w:rPr>
          <w:rFonts w:ascii="Arial" w:hAnsi="Arial" w:cs="Arial"/>
        </w:rPr>
        <w:t>may</w:t>
      </w:r>
      <w:r w:rsidRPr="00035737">
        <w:rPr>
          <w:rFonts w:ascii="Arial" w:hAnsi="Arial" w:cs="Arial"/>
        </w:rPr>
        <w:t xml:space="preserve"> reque</w:t>
      </w:r>
      <w:r w:rsidR="00201E61" w:rsidRPr="00035737">
        <w:rPr>
          <w:rFonts w:ascii="Arial" w:hAnsi="Arial" w:cs="Arial"/>
        </w:rPr>
        <w:t>st a 10 day extension</w:t>
      </w:r>
      <w:r w:rsidR="008230BD" w:rsidRPr="00035737">
        <w:rPr>
          <w:rFonts w:ascii="Arial" w:hAnsi="Arial" w:cs="Arial"/>
        </w:rPr>
        <w:t xml:space="preserve"> (in writing, email is fine)</w:t>
      </w:r>
      <w:r w:rsidR="00201E61" w:rsidRPr="00035737">
        <w:rPr>
          <w:rFonts w:ascii="Arial" w:hAnsi="Arial" w:cs="Arial"/>
        </w:rPr>
        <w:t xml:space="preserve"> to submit</w:t>
      </w:r>
      <w:r w:rsidR="00201E61" w:rsidRPr="00A26333">
        <w:rPr>
          <w:rFonts w:ascii="Arial" w:hAnsi="Arial" w:cs="Arial"/>
        </w:rPr>
        <w:t xml:space="preserve"> </w:t>
      </w:r>
      <w:r w:rsidRPr="00A26333">
        <w:rPr>
          <w:rFonts w:ascii="Arial" w:hAnsi="Arial" w:cs="Arial"/>
        </w:rPr>
        <w:t>revisions.  No additional fee will be required for the first resubmission.</w:t>
      </w:r>
    </w:p>
    <w:p w14:paraId="5B94B86B" w14:textId="77777777" w:rsidR="00DD5F7F" w:rsidRPr="00A26333" w:rsidRDefault="00DD5F7F" w:rsidP="00DD5F7F">
      <w:pPr>
        <w:ind w:left="900" w:hanging="270"/>
        <w:rPr>
          <w:rFonts w:ascii="Arial" w:hAnsi="Arial" w:cs="Arial"/>
        </w:rPr>
      </w:pPr>
    </w:p>
    <w:p w14:paraId="39EE485E" w14:textId="13AD8DAE" w:rsidR="00DD5F7F" w:rsidRPr="00AC6270" w:rsidRDefault="008B47F3" w:rsidP="00AC6270">
      <w:pPr>
        <w:numPr>
          <w:ilvl w:val="0"/>
          <w:numId w:val="19"/>
        </w:numPr>
        <w:rPr>
          <w:rFonts w:ascii="Arial" w:hAnsi="Arial" w:cs="Arial"/>
        </w:rPr>
      </w:pPr>
      <w:r w:rsidRPr="008B47F3">
        <w:rPr>
          <w:rFonts w:ascii="Arial" w:hAnsi="Arial" w:cs="Arial"/>
        </w:rPr>
        <w:t>R</w:t>
      </w:r>
      <w:r w:rsidR="00C05A78" w:rsidRPr="008B47F3">
        <w:rPr>
          <w:rFonts w:ascii="Arial" w:hAnsi="Arial" w:cs="Arial"/>
        </w:rPr>
        <w:t xml:space="preserve">esubmission shall include a cover letter identifying all changes to the documents, along with highlighted changes within all the documents.  No additional fee will be required for the first resubmission within the completeness and technical review periods. </w:t>
      </w:r>
      <w:r w:rsidR="00DD5F7F" w:rsidRPr="00A26333">
        <w:rPr>
          <w:rFonts w:ascii="Arial" w:hAnsi="Arial" w:cs="Arial"/>
        </w:rPr>
        <w:t xml:space="preserve">In the event </w:t>
      </w:r>
      <w:r w:rsidR="00AC6270">
        <w:rPr>
          <w:rFonts w:ascii="Arial" w:hAnsi="Arial" w:cs="Arial"/>
        </w:rPr>
        <w:t xml:space="preserve">completeness or </w:t>
      </w:r>
      <w:r w:rsidR="00DD5F7F" w:rsidRPr="00A26333">
        <w:rPr>
          <w:rFonts w:ascii="Arial" w:hAnsi="Arial" w:cs="Arial"/>
        </w:rPr>
        <w:t xml:space="preserve">technical deficiencies </w:t>
      </w:r>
      <w:r w:rsidR="00DD5F7F" w:rsidRPr="00035737">
        <w:rPr>
          <w:rFonts w:ascii="Arial" w:hAnsi="Arial" w:cs="Arial"/>
        </w:rPr>
        <w:t xml:space="preserve">are not properly addressed in the </w:t>
      </w:r>
      <w:r w:rsidR="00035737">
        <w:rPr>
          <w:rFonts w:ascii="Arial" w:hAnsi="Arial" w:cs="Arial"/>
        </w:rPr>
        <w:t xml:space="preserve">initial </w:t>
      </w:r>
      <w:r w:rsidR="00DD5F7F" w:rsidRPr="00035737">
        <w:rPr>
          <w:rFonts w:ascii="Arial" w:hAnsi="Arial" w:cs="Arial"/>
        </w:rPr>
        <w:t>resubmission,</w:t>
      </w:r>
      <w:r w:rsidR="00664720" w:rsidRPr="00035737">
        <w:rPr>
          <w:rFonts w:ascii="Arial" w:hAnsi="Arial" w:cs="Arial"/>
        </w:rPr>
        <w:t xml:space="preserve"> t</w:t>
      </w:r>
      <w:r w:rsidR="00DD5F7F" w:rsidRPr="00035737">
        <w:rPr>
          <w:rFonts w:ascii="Arial" w:hAnsi="Arial" w:cs="Arial"/>
        </w:rPr>
        <w:t>he project will have to be resubmitted and will be subject to a revision fee equal to 50% o</w:t>
      </w:r>
      <w:r w:rsidR="00AC6270">
        <w:rPr>
          <w:rFonts w:ascii="Arial" w:hAnsi="Arial" w:cs="Arial"/>
        </w:rPr>
        <w:t xml:space="preserve">f the initial plan review fee. </w:t>
      </w:r>
      <w:r w:rsidR="00DD5F7F" w:rsidRPr="00035737">
        <w:rPr>
          <w:rFonts w:ascii="Arial" w:hAnsi="Arial" w:cs="Arial"/>
        </w:rPr>
        <w:t xml:space="preserve">The resubmission will be reviewed within five (5) </w:t>
      </w:r>
      <w:r w:rsidR="00EA0EAD" w:rsidRPr="00035737">
        <w:rPr>
          <w:rFonts w:ascii="Arial" w:hAnsi="Arial" w:cs="Arial"/>
        </w:rPr>
        <w:t>business</w:t>
      </w:r>
      <w:r w:rsidR="00DD5F7F" w:rsidRPr="00035737">
        <w:rPr>
          <w:rFonts w:ascii="Arial" w:hAnsi="Arial" w:cs="Arial"/>
        </w:rPr>
        <w:t xml:space="preserve"> days.</w:t>
      </w:r>
    </w:p>
    <w:p w14:paraId="055B10A6" w14:textId="77777777" w:rsidR="00DD5F7F" w:rsidRPr="00A26333" w:rsidRDefault="00DD5F7F" w:rsidP="00DD5F7F">
      <w:pPr>
        <w:tabs>
          <w:tab w:val="left" w:pos="990"/>
        </w:tabs>
        <w:ind w:left="990" w:hanging="360"/>
        <w:jc w:val="both"/>
        <w:rPr>
          <w:rFonts w:ascii="Arial" w:hAnsi="Arial" w:cs="Arial"/>
        </w:rPr>
      </w:pPr>
    </w:p>
    <w:p w14:paraId="119A6342" w14:textId="77777777" w:rsidR="00DD5F7F" w:rsidRPr="00A26333" w:rsidRDefault="00DD5F7F" w:rsidP="008914B1">
      <w:pPr>
        <w:numPr>
          <w:ilvl w:val="0"/>
          <w:numId w:val="12"/>
        </w:numPr>
        <w:jc w:val="both"/>
        <w:rPr>
          <w:rFonts w:ascii="Arial" w:hAnsi="Arial" w:cs="Arial"/>
        </w:rPr>
      </w:pPr>
      <w:r w:rsidRPr="00A26333">
        <w:rPr>
          <w:rFonts w:ascii="Arial" w:hAnsi="Arial" w:cs="Arial"/>
        </w:rPr>
        <w:t xml:space="preserve">Terms and Conditions – The following guidelines are to be utilized in determining the appropriate fee: </w:t>
      </w:r>
    </w:p>
    <w:p w14:paraId="6ADEA23B" w14:textId="77777777" w:rsidR="00DD5F7F" w:rsidRPr="00A26333" w:rsidRDefault="00DD5F7F" w:rsidP="00DD5F7F">
      <w:pPr>
        <w:ind w:left="900" w:hanging="270"/>
        <w:jc w:val="both"/>
        <w:rPr>
          <w:rFonts w:ascii="Arial" w:hAnsi="Arial" w:cs="Arial"/>
        </w:rPr>
      </w:pPr>
    </w:p>
    <w:p w14:paraId="52E73D3C" w14:textId="75870BB6" w:rsidR="005101B7" w:rsidRDefault="00F8677F" w:rsidP="00104575">
      <w:pPr>
        <w:ind w:left="630"/>
        <w:jc w:val="both"/>
        <w:rPr>
          <w:rFonts w:ascii="Arial" w:hAnsi="Arial" w:cs="Arial"/>
        </w:rPr>
      </w:pPr>
      <w:r w:rsidRPr="00A26333">
        <w:rPr>
          <w:rFonts w:ascii="Arial" w:hAnsi="Arial" w:cs="Arial"/>
        </w:rPr>
        <w:t xml:space="preserve">1. </w:t>
      </w:r>
      <w:r w:rsidR="005F7070" w:rsidRPr="00A26333">
        <w:rPr>
          <w:rFonts w:ascii="Arial" w:hAnsi="Arial" w:cs="Arial"/>
        </w:rPr>
        <w:t xml:space="preserve"> </w:t>
      </w:r>
      <w:r w:rsidRPr="00A26333">
        <w:rPr>
          <w:rFonts w:ascii="Arial" w:hAnsi="Arial" w:cs="Arial"/>
        </w:rPr>
        <w:t xml:space="preserve">All plan review fees are based on acres of </w:t>
      </w:r>
      <w:r w:rsidR="005101B7" w:rsidRPr="00A26333">
        <w:rPr>
          <w:rFonts w:ascii="Arial" w:hAnsi="Arial" w:cs="Arial"/>
        </w:rPr>
        <w:t>disturbance.</w:t>
      </w:r>
    </w:p>
    <w:p w14:paraId="0C251937" w14:textId="77777777" w:rsidR="005101B7" w:rsidRPr="00A26333" w:rsidRDefault="005101B7" w:rsidP="005101B7">
      <w:pPr>
        <w:ind w:left="810"/>
        <w:jc w:val="both"/>
        <w:rPr>
          <w:rFonts w:ascii="Arial" w:hAnsi="Arial" w:cs="Arial"/>
        </w:rPr>
      </w:pPr>
    </w:p>
    <w:p w14:paraId="0E86EEC2" w14:textId="36BCCE24" w:rsidR="00EB6C49" w:rsidRPr="009A4195" w:rsidRDefault="00AC6270" w:rsidP="008914B1">
      <w:pPr>
        <w:numPr>
          <w:ilvl w:val="0"/>
          <w:numId w:val="20"/>
        </w:numPr>
        <w:jc w:val="both"/>
        <w:rPr>
          <w:rFonts w:ascii="Arial" w:hAnsi="Arial" w:cs="Arial"/>
        </w:rPr>
      </w:pPr>
      <w:r w:rsidRPr="009A4195">
        <w:rPr>
          <w:rFonts w:ascii="Arial" w:hAnsi="Arial" w:cs="Arial"/>
        </w:rPr>
        <w:t xml:space="preserve">ESCGP and ESCP Permits – </w:t>
      </w:r>
      <w:r w:rsidR="006C04DE" w:rsidRPr="009A4195">
        <w:rPr>
          <w:rFonts w:ascii="Arial" w:hAnsi="Arial" w:cs="Arial"/>
        </w:rPr>
        <w:t xml:space="preserve">An Erosion and Sediment Control </w:t>
      </w:r>
      <w:r w:rsidR="00471C9D" w:rsidRPr="009A4195">
        <w:rPr>
          <w:rFonts w:ascii="Arial" w:hAnsi="Arial" w:cs="Arial"/>
        </w:rPr>
        <w:t xml:space="preserve">General Permit (ESCGP) is required for a person proposing oil and gas activities that involve 5 acres or more of earth disturbance over the life of the project. </w:t>
      </w:r>
      <w:r w:rsidR="00EB6C49" w:rsidRPr="009A4195">
        <w:rPr>
          <w:rFonts w:ascii="Arial" w:hAnsi="Arial" w:cs="Arial"/>
        </w:rPr>
        <w:t xml:space="preserve">An Erosion and Sediment Control Permit (ESCP Permit) is required for a person proposing a timber harvesting or road maintenance activity involving 25 acres or more of earth disturbance over the life of the project. </w:t>
      </w:r>
      <w:r w:rsidR="00471C9D" w:rsidRPr="009A4195">
        <w:rPr>
          <w:rFonts w:ascii="Arial" w:hAnsi="Arial" w:cs="Arial"/>
        </w:rPr>
        <w:t xml:space="preserve">ESCGP </w:t>
      </w:r>
      <w:r w:rsidR="00EB6C49" w:rsidRPr="009A4195">
        <w:rPr>
          <w:rFonts w:ascii="Arial" w:hAnsi="Arial" w:cs="Arial"/>
        </w:rPr>
        <w:t xml:space="preserve">and ESCP </w:t>
      </w:r>
      <w:r w:rsidR="00471C9D" w:rsidRPr="009A4195">
        <w:rPr>
          <w:rFonts w:ascii="Arial" w:hAnsi="Arial" w:cs="Arial"/>
        </w:rPr>
        <w:t>review fees are based on acres of disturbance</w:t>
      </w:r>
      <w:r w:rsidR="00C05A78" w:rsidRPr="009A4195">
        <w:rPr>
          <w:rFonts w:ascii="Arial" w:hAnsi="Arial" w:cs="Arial"/>
        </w:rPr>
        <w:t xml:space="preserve"> noted </w:t>
      </w:r>
      <w:r w:rsidR="00EB6C49" w:rsidRPr="009A4195">
        <w:rPr>
          <w:rFonts w:ascii="Arial" w:hAnsi="Arial" w:cs="Arial"/>
        </w:rPr>
        <w:t>in the Project Fee Schedule above</w:t>
      </w:r>
      <w:r w:rsidR="00471C9D" w:rsidRPr="009A4195">
        <w:rPr>
          <w:rFonts w:ascii="Arial" w:hAnsi="Arial" w:cs="Arial"/>
        </w:rPr>
        <w:t>.</w:t>
      </w:r>
      <w:r w:rsidR="00EB6C49" w:rsidRPr="009A4195">
        <w:rPr>
          <w:rFonts w:ascii="Arial" w:hAnsi="Arial" w:cs="Arial"/>
        </w:rPr>
        <w:t xml:space="preserve"> ESCGP and ESCP permits are also subject to an additional DEP permit fee and an additional disturbed acreage fee.</w:t>
      </w:r>
      <w:r w:rsidR="00471C9D" w:rsidRPr="009A4195">
        <w:rPr>
          <w:rFonts w:ascii="Arial" w:hAnsi="Arial" w:cs="Arial"/>
        </w:rPr>
        <w:t xml:space="preserve"> </w:t>
      </w:r>
    </w:p>
    <w:p w14:paraId="58AC8882" w14:textId="77777777" w:rsidR="00EB6C49" w:rsidRPr="009A4195" w:rsidRDefault="00EB6C49" w:rsidP="00EB6C49">
      <w:pPr>
        <w:ind w:left="990"/>
        <w:jc w:val="both"/>
        <w:rPr>
          <w:rFonts w:ascii="Arial" w:hAnsi="Arial" w:cs="Arial"/>
        </w:rPr>
      </w:pPr>
    </w:p>
    <w:p w14:paraId="5F85594A" w14:textId="7583DBB8" w:rsidR="00DD5F7F" w:rsidRPr="009A4195" w:rsidRDefault="00DD5F7F" w:rsidP="008914B1">
      <w:pPr>
        <w:numPr>
          <w:ilvl w:val="0"/>
          <w:numId w:val="15"/>
        </w:numPr>
        <w:jc w:val="both"/>
        <w:rPr>
          <w:rFonts w:ascii="Arial" w:hAnsi="Arial" w:cs="Arial"/>
        </w:rPr>
      </w:pPr>
      <w:r w:rsidRPr="009A4195">
        <w:rPr>
          <w:rFonts w:ascii="Arial" w:hAnsi="Arial" w:cs="Arial"/>
        </w:rPr>
        <w:t>Chapter 105 Water Obstruction and Encro</w:t>
      </w:r>
      <w:r w:rsidR="00181751" w:rsidRPr="009A4195">
        <w:rPr>
          <w:rFonts w:ascii="Arial" w:hAnsi="Arial" w:cs="Arial"/>
        </w:rPr>
        <w:t xml:space="preserve">achment General Permit (GP) </w:t>
      </w:r>
      <w:r w:rsidR="0087283F" w:rsidRPr="009A4195">
        <w:rPr>
          <w:rFonts w:ascii="Arial" w:hAnsi="Arial" w:cs="Arial"/>
        </w:rPr>
        <w:t>E&amp;SC</w:t>
      </w:r>
      <w:r w:rsidR="0049013E" w:rsidRPr="009A4195">
        <w:rPr>
          <w:rFonts w:ascii="Arial" w:hAnsi="Arial" w:cs="Arial"/>
        </w:rPr>
        <w:t xml:space="preserve"> plans – A $210</w:t>
      </w:r>
      <w:r w:rsidRPr="009A4195">
        <w:rPr>
          <w:rFonts w:ascii="Arial" w:hAnsi="Arial" w:cs="Arial"/>
        </w:rPr>
        <w:t xml:space="preserve"> </w:t>
      </w:r>
      <w:r w:rsidR="0049013E" w:rsidRPr="009A4195">
        <w:rPr>
          <w:rFonts w:ascii="Arial" w:hAnsi="Arial" w:cs="Arial"/>
        </w:rPr>
        <w:t xml:space="preserve">review </w:t>
      </w:r>
      <w:r w:rsidRPr="009A4195">
        <w:rPr>
          <w:rFonts w:ascii="Arial" w:hAnsi="Arial" w:cs="Arial"/>
        </w:rPr>
        <w:t>fee pe</w:t>
      </w:r>
      <w:r w:rsidR="00181751" w:rsidRPr="009A4195">
        <w:rPr>
          <w:rFonts w:ascii="Arial" w:hAnsi="Arial" w:cs="Arial"/>
        </w:rPr>
        <w:t xml:space="preserve">r GP will be charged for GP </w:t>
      </w:r>
      <w:r w:rsidRPr="009A4195">
        <w:rPr>
          <w:rFonts w:ascii="Arial" w:hAnsi="Arial" w:cs="Arial"/>
        </w:rPr>
        <w:t xml:space="preserve">plan review. </w:t>
      </w:r>
      <w:r w:rsidR="00181751" w:rsidRPr="009A4195">
        <w:rPr>
          <w:rFonts w:ascii="Arial" w:hAnsi="Arial" w:cs="Arial"/>
        </w:rPr>
        <w:t xml:space="preserve">The </w:t>
      </w:r>
      <w:r w:rsidRPr="009A4195">
        <w:rPr>
          <w:rFonts w:ascii="Arial" w:hAnsi="Arial" w:cs="Arial"/>
        </w:rPr>
        <w:t>plan review fee is waived for the GP-1, Fish</w:t>
      </w:r>
      <w:r w:rsidR="00181751" w:rsidRPr="009A4195">
        <w:rPr>
          <w:rFonts w:ascii="Arial" w:hAnsi="Arial" w:cs="Arial"/>
        </w:rPr>
        <w:t xml:space="preserve"> Enhancement Structure. The </w:t>
      </w:r>
      <w:r w:rsidRPr="009A4195">
        <w:rPr>
          <w:rFonts w:ascii="Arial" w:hAnsi="Arial" w:cs="Arial"/>
        </w:rPr>
        <w:t>review fee is also waived for the GP-6, Agricultural Crossings and Ramps and the GP-9, Agricultural Activities for encroachment activities associated with a cons</w:t>
      </w:r>
      <w:r w:rsidR="00181751" w:rsidRPr="009A4195">
        <w:rPr>
          <w:rFonts w:ascii="Arial" w:hAnsi="Arial" w:cs="Arial"/>
        </w:rPr>
        <w:t>ervation plan.</w:t>
      </w:r>
      <w:r w:rsidR="001314F2" w:rsidRPr="009A4195">
        <w:rPr>
          <w:rFonts w:ascii="Arial" w:hAnsi="Arial" w:cs="Arial"/>
        </w:rPr>
        <w:t xml:space="preserve"> However, the</w:t>
      </w:r>
      <w:r w:rsidRPr="009A4195">
        <w:rPr>
          <w:rFonts w:ascii="Arial" w:hAnsi="Arial" w:cs="Arial"/>
        </w:rPr>
        <w:t xml:space="preserve"> plan review fee will not be waived if a Conservation District employee is providing technical assistance to the GP-6 or GP-9 applicant and the GP is not included within a conservation plan.</w:t>
      </w:r>
      <w:r w:rsidR="00181751" w:rsidRPr="009A4195">
        <w:rPr>
          <w:rFonts w:ascii="Arial" w:hAnsi="Arial" w:cs="Arial"/>
        </w:rPr>
        <w:t xml:space="preserve"> </w:t>
      </w:r>
      <w:r w:rsidR="00DD11C7" w:rsidRPr="009A4195">
        <w:rPr>
          <w:rFonts w:ascii="Arial" w:hAnsi="Arial" w:cs="Arial"/>
        </w:rPr>
        <w:t xml:space="preserve"> The</w:t>
      </w:r>
      <w:r w:rsidR="00EB6C49" w:rsidRPr="009A4195">
        <w:rPr>
          <w:rFonts w:ascii="Arial" w:hAnsi="Arial" w:cs="Arial"/>
        </w:rPr>
        <w:t xml:space="preserve"> </w:t>
      </w:r>
      <w:r w:rsidRPr="009A4195">
        <w:rPr>
          <w:rFonts w:ascii="Arial" w:hAnsi="Arial" w:cs="Arial"/>
        </w:rPr>
        <w:t>105</w:t>
      </w:r>
      <w:r w:rsidR="00181751" w:rsidRPr="009A4195">
        <w:rPr>
          <w:rFonts w:ascii="Arial" w:hAnsi="Arial" w:cs="Arial"/>
        </w:rPr>
        <w:t xml:space="preserve"> </w:t>
      </w:r>
      <w:r w:rsidRPr="009A4195">
        <w:rPr>
          <w:rFonts w:ascii="Arial" w:hAnsi="Arial" w:cs="Arial"/>
        </w:rPr>
        <w:t>GP Permit</w:t>
      </w:r>
      <w:r w:rsidR="00DD11C7" w:rsidRPr="009A4195">
        <w:rPr>
          <w:rFonts w:ascii="Arial" w:hAnsi="Arial" w:cs="Arial"/>
        </w:rPr>
        <w:t xml:space="preserve"> </w:t>
      </w:r>
      <w:r w:rsidRPr="009A4195">
        <w:rPr>
          <w:rFonts w:ascii="Arial" w:hAnsi="Arial" w:cs="Arial"/>
        </w:rPr>
        <w:t>fee</w:t>
      </w:r>
      <w:r w:rsidR="00DD11C7" w:rsidRPr="009A4195">
        <w:rPr>
          <w:rFonts w:ascii="Arial" w:hAnsi="Arial" w:cs="Arial"/>
        </w:rPr>
        <w:t xml:space="preserve"> is separate </w:t>
      </w:r>
      <w:r w:rsidR="00181751" w:rsidRPr="009A4195">
        <w:rPr>
          <w:rFonts w:ascii="Arial" w:hAnsi="Arial" w:cs="Arial"/>
        </w:rPr>
        <w:t xml:space="preserve">from the </w:t>
      </w:r>
      <w:r w:rsidR="0087283F" w:rsidRPr="009A4195">
        <w:rPr>
          <w:rFonts w:ascii="Arial" w:hAnsi="Arial" w:cs="Arial"/>
        </w:rPr>
        <w:t>E&amp;SC</w:t>
      </w:r>
      <w:r w:rsidR="00181751" w:rsidRPr="009A4195">
        <w:rPr>
          <w:rFonts w:ascii="Arial" w:hAnsi="Arial" w:cs="Arial"/>
        </w:rPr>
        <w:t xml:space="preserve"> plan review fee</w:t>
      </w:r>
      <w:r w:rsidR="00DD11C7" w:rsidRPr="009A4195">
        <w:rPr>
          <w:rFonts w:ascii="Arial" w:hAnsi="Arial" w:cs="Arial"/>
        </w:rPr>
        <w:t>. Federal, State, County, Municipal Agencies and Authorities</w:t>
      </w:r>
      <w:r w:rsidR="0060167B" w:rsidRPr="009A4195">
        <w:rPr>
          <w:rFonts w:ascii="Arial" w:hAnsi="Arial" w:cs="Arial"/>
        </w:rPr>
        <w:t xml:space="preserve"> </w:t>
      </w:r>
      <w:r w:rsidR="00DD11C7" w:rsidRPr="009A4195">
        <w:rPr>
          <w:rFonts w:ascii="Arial" w:hAnsi="Arial" w:cs="Arial"/>
        </w:rPr>
        <w:t xml:space="preserve">are exempt from the permit fee </w:t>
      </w:r>
      <w:r w:rsidR="00722821" w:rsidRPr="009A4195">
        <w:rPr>
          <w:rFonts w:ascii="Arial" w:hAnsi="Arial" w:cs="Arial"/>
        </w:rPr>
        <w:t>(See DEP’s</w:t>
      </w:r>
      <w:r w:rsidR="00DD11C7" w:rsidRPr="009A4195">
        <w:rPr>
          <w:rFonts w:ascii="Arial" w:hAnsi="Arial" w:cs="Arial"/>
        </w:rPr>
        <w:t xml:space="preserve"> 105</w:t>
      </w:r>
      <w:r w:rsidR="00722821" w:rsidRPr="009A4195">
        <w:rPr>
          <w:rFonts w:ascii="Arial" w:hAnsi="Arial" w:cs="Arial"/>
        </w:rPr>
        <w:t xml:space="preserve"> Fee </w:t>
      </w:r>
      <w:r w:rsidR="00DD11C7" w:rsidRPr="009A4195">
        <w:rPr>
          <w:rFonts w:ascii="Arial" w:hAnsi="Arial" w:cs="Arial"/>
        </w:rPr>
        <w:t>Calculation Worksheet</w:t>
      </w:r>
      <w:r w:rsidR="00722821" w:rsidRPr="009A4195">
        <w:rPr>
          <w:rFonts w:ascii="Arial" w:hAnsi="Arial" w:cs="Arial"/>
        </w:rPr>
        <w:t>)</w:t>
      </w:r>
      <w:r w:rsidR="00891B70" w:rsidRPr="009A4195">
        <w:rPr>
          <w:rFonts w:ascii="Arial" w:hAnsi="Arial" w:cs="Arial"/>
        </w:rPr>
        <w:t>.</w:t>
      </w:r>
      <w:r w:rsidR="00EB6C49" w:rsidRPr="009A4195">
        <w:rPr>
          <w:rFonts w:ascii="Arial" w:hAnsi="Arial" w:cs="Arial"/>
        </w:rPr>
        <w:t xml:space="preserve"> An agency that is exempt from a 105 GP permit fee is not exempt from </w:t>
      </w:r>
      <w:r w:rsidR="004B3147" w:rsidRPr="009A4195">
        <w:rPr>
          <w:rFonts w:ascii="Arial" w:hAnsi="Arial" w:cs="Arial"/>
        </w:rPr>
        <w:t xml:space="preserve">the BCCD </w:t>
      </w:r>
      <w:r w:rsidR="00EB6C49" w:rsidRPr="009A4195">
        <w:rPr>
          <w:rFonts w:ascii="Arial" w:hAnsi="Arial" w:cs="Arial"/>
        </w:rPr>
        <w:t xml:space="preserve">review fee </w:t>
      </w:r>
      <w:r w:rsidR="004B3147" w:rsidRPr="009A4195">
        <w:rPr>
          <w:rFonts w:ascii="Arial" w:hAnsi="Arial" w:cs="Arial"/>
        </w:rPr>
        <w:t>unless</w:t>
      </w:r>
      <w:r w:rsidR="00EB6C49" w:rsidRPr="009A4195">
        <w:rPr>
          <w:rFonts w:ascii="Arial" w:hAnsi="Arial" w:cs="Arial"/>
        </w:rPr>
        <w:t xml:space="preserve"> the review fee is waived by </w:t>
      </w:r>
      <w:r w:rsidR="004B3147" w:rsidRPr="009A4195">
        <w:rPr>
          <w:rFonts w:ascii="Arial" w:hAnsi="Arial" w:cs="Arial"/>
        </w:rPr>
        <w:t>approval of the BCCD Board of Directors</w:t>
      </w:r>
      <w:r w:rsidR="00CE3922" w:rsidRPr="009A4195">
        <w:rPr>
          <w:rFonts w:ascii="Arial" w:hAnsi="Arial" w:cs="Arial"/>
        </w:rPr>
        <w:t xml:space="preserve"> or District Executive</w:t>
      </w:r>
      <w:r w:rsidR="00EB6C49" w:rsidRPr="009A4195">
        <w:rPr>
          <w:rFonts w:ascii="Arial" w:hAnsi="Arial" w:cs="Arial"/>
        </w:rPr>
        <w:t>.</w:t>
      </w:r>
    </w:p>
    <w:p w14:paraId="19BF59CE" w14:textId="77777777" w:rsidR="00DD5F7F" w:rsidRPr="009A4195" w:rsidRDefault="00DD5F7F" w:rsidP="00DD5F7F">
      <w:pPr>
        <w:jc w:val="both"/>
        <w:rPr>
          <w:rFonts w:ascii="Arial" w:hAnsi="Arial" w:cs="Arial"/>
        </w:rPr>
      </w:pPr>
    </w:p>
    <w:p w14:paraId="5CE4F938" w14:textId="0676737D" w:rsidR="00DD5F7F" w:rsidRPr="009A4195" w:rsidRDefault="00DD5F7F" w:rsidP="008914B1">
      <w:pPr>
        <w:numPr>
          <w:ilvl w:val="0"/>
          <w:numId w:val="15"/>
        </w:numPr>
        <w:tabs>
          <w:tab w:val="num" w:pos="900"/>
        </w:tabs>
        <w:ind w:left="900" w:hanging="270"/>
        <w:jc w:val="both"/>
        <w:rPr>
          <w:rFonts w:ascii="Arial" w:hAnsi="Arial" w:cs="Arial"/>
        </w:rPr>
      </w:pPr>
      <w:r w:rsidRPr="009A4195">
        <w:rPr>
          <w:rFonts w:ascii="Arial" w:hAnsi="Arial" w:cs="Arial"/>
        </w:rPr>
        <w:t>Initial and Revision Submissions – The review fee is</w:t>
      </w:r>
      <w:r w:rsidR="00730DB9" w:rsidRPr="009A4195">
        <w:rPr>
          <w:rFonts w:ascii="Arial" w:hAnsi="Arial" w:cs="Arial"/>
        </w:rPr>
        <w:t xml:space="preserve"> intended to cover the initial p</w:t>
      </w:r>
      <w:r w:rsidRPr="009A4195">
        <w:rPr>
          <w:rFonts w:ascii="Arial" w:hAnsi="Arial" w:cs="Arial"/>
        </w:rPr>
        <w:t>lan review and one (1) subsequent revision.  If additional reviews are required, each resubmission shall be assessed a fee of 50% of the original review fee.</w:t>
      </w:r>
      <w:r w:rsidR="00C8491C" w:rsidRPr="009A4195">
        <w:rPr>
          <w:rFonts w:ascii="Arial" w:hAnsi="Arial" w:cs="Arial"/>
        </w:rPr>
        <w:t xml:space="preserve"> Please refer to Section D below for further information on additional fees.</w:t>
      </w:r>
    </w:p>
    <w:p w14:paraId="5739BAD3" w14:textId="77777777" w:rsidR="00DD5F7F" w:rsidRPr="009A4195" w:rsidRDefault="00DD5F7F" w:rsidP="00DD5F7F">
      <w:pPr>
        <w:jc w:val="both"/>
        <w:rPr>
          <w:rFonts w:ascii="Arial" w:hAnsi="Arial" w:cs="Arial"/>
        </w:rPr>
      </w:pPr>
    </w:p>
    <w:p w14:paraId="5CC1168E" w14:textId="7D6BE1B1" w:rsidR="00DD5F7F" w:rsidRPr="009A4195" w:rsidRDefault="00D44BA5" w:rsidP="00DD5F7F">
      <w:pPr>
        <w:ind w:left="900" w:hanging="270"/>
        <w:jc w:val="both"/>
        <w:rPr>
          <w:rFonts w:ascii="Arial" w:hAnsi="Arial" w:cs="Arial"/>
        </w:rPr>
      </w:pPr>
      <w:r w:rsidRPr="009A4195">
        <w:rPr>
          <w:rFonts w:ascii="Arial" w:hAnsi="Arial" w:cs="Arial"/>
        </w:rPr>
        <w:t>5</w:t>
      </w:r>
      <w:r w:rsidR="00DD5F7F" w:rsidRPr="009A4195">
        <w:rPr>
          <w:rFonts w:ascii="Arial" w:hAnsi="Arial" w:cs="Arial"/>
        </w:rPr>
        <w:t xml:space="preserve">. </w:t>
      </w:r>
      <w:r w:rsidR="00EB54AA" w:rsidRPr="009A4195">
        <w:rPr>
          <w:rFonts w:ascii="Arial" w:hAnsi="Arial" w:cs="Arial"/>
        </w:rPr>
        <w:t>Permit applications under review for NPDES, ESCGP, or ESCP p</w:t>
      </w:r>
      <w:r w:rsidR="00DD5F7F" w:rsidRPr="009A4195">
        <w:rPr>
          <w:rFonts w:ascii="Arial" w:hAnsi="Arial" w:cs="Arial"/>
        </w:rPr>
        <w:t xml:space="preserve">rojects with additional acreage that was not included in the original submission must submit a </w:t>
      </w:r>
      <w:r w:rsidR="00EB54AA" w:rsidRPr="009A4195">
        <w:rPr>
          <w:rFonts w:ascii="Arial" w:hAnsi="Arial" w:cs="Arial"/>
        </w:rPr>
        <w:t xml:space="preserve">disturbed acreage </w:t>
      </w:r>
      <w:r w:rsidR="00DD5F7F" w:rsidRPr="009A4195">
        <w:rPr>
          <w:rFonts w:ascii="Arial" w:hAnsi="Arial" w:cs="Arial"/>
        </w:rPr>
        <w:t>fee equal to the difference between the original acreage and new acreage.</w:t>
      </w:r>
      <w:r w:rsidR="00C70A3E" w:rsidRPr="009A4195">
        <w:rPr>
          <w:rFonts w:ascii="Arial" w:hAnsi="Arial" w:cs="Arial"/>
        </w:rPr>
        <w:t xml:space="preserve"> An additiona</w:t>
      </w:r>
      <w:r w:rsidR="00A94789" w:rsidRPr="009A4195">
        <w:rPr>
          <w:rFonts w:ascii="Arial" w:hAnsi="Arial" w:cs="Arial"/>
        </w:rPr>
        <w:t xml:space="preserve">l review fee </w:t>
      </w:r>
      <w:r w:rsidR="00031223" w:rsidRPr="009A4195">
        <w:rPr>
          <w:rFonts w:ascii="Arial" w:hAnsi="Arial" w:cs="Arial"/>
        </w:rPr>
        <w:t>may also be required for the additional disturbance</w:t>
      </w:r>
      <w:r w:rsidR="00F24787" w:rsidRPr="009A4195">
        <w:rPr>
          <w:rFonts w:ascii="Arial" w:hAnsi="Arial" w:cs="Arial"/>
        </w:rPr>
        <w:t xml:space="preserve"> in accordance with Section D below</w:t>
      </w:r>
      <w:r w:rsidR="00031223" w:rsidRPr="009A4195">
        <w:rPr>
          <w:rFonts w:ascii="Arial" w:hAnsi="Arial" w:cs="Arial"/>
        </w:rPr>
        <w:t>.</w:t>
      </w:r>
      <w:r w:rsidR="00A94789" w:rsidRPr="009A4195">
        <w:rPr>
          <w:rFonts w:ascii="Arial" w:hAnsi="Arial" w:cs="Arial"/>
          <w:color w:val="00B050"/>
        </w:rPr>
        <w:t xml:space="preserve"> </w:t>
      </w:r>
    </w:p>
    <w:p w14:paraId="768B209F" w14:textId="77777777" w:rsidR="00DD5F7F" w:rsidRPr="009A4195" w:rsidRDefault="00DD5F7F" w:rsidP="00DD5F7F">
      <w:pPr>
        <w:ind w:left="900" w:hanging="270"/>
        <w:jc w:val="both"/>
        <w:rPr>
          <w:rFonts w:ascii="Arial" w:hAnsi="Arial" w:cs="Arial"/>
        </w:rPr>
      </w:pPr>
    </w:p>
    <w:p w14:paraId="526F6833" w14:textId="1841497E" w:rsidR="00667E69" w:rsidRPr="009A4195" w:rsidRDefault="00D44BA5" w:rsidP="00667E69">
      <w:pPr>
        <w:ind w:left="900" w:hanging="270"/>
        <w:jc w:val="both"/>
        <w:rPr>
          <w:rFonts w:ascii="Arial" w:hAnsi="Arial" w:cs="Arial"/>
        </w:rPr>
      </w:pPr>
      <w:r w:rsidRPr="009A4195">
        <w:rPr>
          <w:rFonts w:ascii="Arial" w:hAnsi="Arial" w:cs="Arial"/>
        </w:rPr>
        <w:t>6</w:t>
      </w:r>
      <w:r w:rsidR="00DD5F7F" w:rsidRPr="009A4195">
        <w:rPr>
          <w:rFonts w:ascii="Arial" w:hAnsi="Arial" w:cs="Arial"/>
        </w:rPr>
        <w:t>.  Phased Development Projects – For phased projects, the fe</w:t>
      </w:r>
      <w:r w:rsidR="00F24787" w:rsidRPr="009A4195">
        <w:rPr>
          <w:rFonts w:ascii="Arial" w:hAnsi="Arial" w:cs="Arial"/>
        </w:rPr>
        <w:t>es</w:t>
      </w:r>
      <w:r w:rsidR="00DD5F7F" w:rsidRPr="009A4195">
        <w:rPr>
          <w:rFonts w:ascii="Arial" w:hAnsi="Arial" w:cs="Arial"/>
        </w:rPr>
        <w:t xml:space="preserve"> shall be based on either the total disturbed acres included in all phases of work or on the disturbed acres within the phase that is being reviewed for immediate dev</w:t>
      </w:r>
      <w:r w:rsidR="00F15DD2" w:rsidRPr="009A4195">
        <w:rPr>
          <w:rFonts w:ascii="Arial" w:hAnsi="Arial" w:cs="Arial"/>
        </w:rPr>
        <w:t>elopme</w:t>
      </w:r>
      <w:r w:rsidR="009975C8" w:rsidRPr="009A4195">
        <w:rPr>
          <w:rFonts w:ascii="Arial" w:hAnsi="Arial" w:cs="Arial"/>
        </w:rPr>
        <w:t>nt.</w:t>
      </w:r>
      <w:r w:rsidR="003546E1" w:rsidRPr="009A4195">
        <w:rPr>
          <w:rFonts w:ascii="Arial" w:hAnsi="Arial" w:cs="Arial"/>
        </w:rPr>
        <w:t xml:space="preserve">  It is recommended that the applicant reviews DEP’s Permit Guidelines for Phased NPDES projects.</w:t>
      </w:r>
    </w:p>
    <w:p w14:paraId="04481B60" w14:textId="77777777" w:rsidR="00DD5F7F" w:rsidRPr="009A4195" w:rsidRDefault="00DD5F7F" w:rsidP="00DD5F7F">
      <w:pPr>
        <w:jc w:val="both"/>
        <w:rPr>
          <w:rFonts w:ascii="Arial" w:hAnsi="Arial" w:cs="Arial"/>
        </w:rPr>
      </w:pPr>
    </w:p>
    <w:p w14:paraId="4AB07F49" w14:textId="77777777" w:rsidR="00006817" w:rsidRDefault="00006817">
      <w:pPr>
        <w:rPr>
          <w:rFonts w:ascii="Arial" w:hAnsi="Arial" w:cs="Arial"/>
        </w:rPr>
      </w:pPr>
      <w:r>
        <w:rPr>
          <w:rFonts w:ascii="Arial" w:hAnsi="Arial" w:cs="Arial"/>
        </w:rPr>
        <w:br w:type="page"/>
      </w:r>
    </w:p>
    <w:p w14:paraId="5D4EE7D2" w14:textId="2A48ECC8" w:rsidR="00DD5F7F" w:rsidRPr="009A4195" w:rsidRDefault="00DD5F7F" w:rsidP="008914B1">
      <w:pPr>
        <w:numPr>
          <w:ilvl w:val="0"/>
          <w:numId w:val="12"/>
        </w:numPr>
        <w:jc w:val="both"/>
        <w:rPr>
          <w:rFonts w:ascii="Arial" w:hAnsi="Arial" w:cs="Arial"/>
        </w:rPr>
      </w:pPr>
      <w:r w:rsidRPr="009A4195">
        <w:rPr>
          <w:rFonts w:ascii="Arial" w:hAnsi="Arial" w:cs="Arial"/>
        </w:rPr>
        <w:lastRenderedPageBreak/>
        <w:t xml:space="preserve">Additional Fees – the BCCD reserves the right to impose additional plan review fees of </w:t>
      </w:r>
      <w:r w:rsidR="0083579E" w:rsidRPr="009A4195">
        <w:rPr>
          <w:rFonts w:ascii="Arial" w:hAnsi="Arial" w:cs="Arial"/>
        </w:rPr>
        <w:t xml:space="preserve">up to </w:t>
      </w:r>
      <w:r w:rsidRPr="009A4195">
        <w:rPr>
          <w:rFonts w:ascii="Arial" w:hAnsi="Arial" w:cs="Arial"/>
        </w:rPr>
        <w:t>50% of the initial review fee for plan reviews in accordance with the conditions listed herein:</w:t>
      </w:r>
    </w:p>
    <w:p w14:paraId="37205B1A" w14:textId="77777777" w:rsidR="00DD5F7F" w:rsidRPr="009A4195" w:rsidRDefault="00DD5F7F" w:rsidP="00DD5F7F">
      <w:pPr>
        <w:jc w:val="both"/>
        <w:rPr>
          <w:rFonts w:ascii="Arial" w:hAnsi="Arial" w:cs="Arial"/>
        </w:rPr>
      </w:pPr>
    </w:p>
    <w:p w14:paraId="6F53B8ED" w14:textId="765D1ACF" w:rsidR="00DD5F7F" w:rsidRPr="009A4195" w:rsidRDefault="00DD5F7F" w:rsidP="008914B1">
      <w:pPr>
        <w:numPr>
          <w:ilvl w:val="0"/>
          <w:numId w:val="16"/>
        </w:numPr>
        <w:tabs>
          <w:tab w:val="num" w:pos="990"/>
        </w:tabs>
        <w:ind w:left="990" w:hanging="360"/>
        <w:jc w:val="both"/>
        <w:rPr>
          <w:rFonts w:ascii="Arial" w:hAnsi="Arial" w:cs="Arial"/>
        </w:rPr>
      </w:pPr>
      <w:r w:rsidRPr="009A4195">
        <w:rPr>
          <w:rFonts w:ascii="Arial" w:hAnsi="Arial" w:cs="Arial"/>
        </w:rPr>
        <w:t xml:space="preserve">Where the owner or owner’s agent fails to directly address and attempt to resolve </w:t>
      </w:r>
      <w:r w:rsidR="000D3A84" w:rsidRPr="009A4195">
        <w:rPr>
          <w:rFonts w:ascii="Arial" w:hAnsi="Arial" w:cs="Arial"/>
        </w:rPr>
        <w:t xml:space="preserve">deficiencies </w:t>
      </w:r>
      <w:r w:rsidRPr="009A4195">
        <w:rPr>
          <w:rFonts w:ascii="Arial" w:hAnsi="Arial" w:cs="Arial"/>
        </w:rPr>
        <w:t>expressed by the BCCD afte</w:t>
      </w:r>
      <w:r w:rsidR="00730DB9" w:rsidRPr="009A4195">
        <w:rPr>
          <w:rFonts w:ascii="Arial" w:hAnsi="Arial" w:cs="Arial"/>
        </w:rPr>
        <w:t xml:space="preserve">r review of the resubmitted </w:t>
      </w:r>
      <w:r w:rsidR="0087283F" w:rsidRPr="009A4195">
        <w:rPr>
          <w:rFonts w:ascii="Arial" w:hAnsi="Arial" w:cs="Arial"/>
        </w:rPr>
        <w:t>E&amp;SC</w:t>
      </w:r>
      <w:r w:rsidRPr="009A4195">
        <w:rPr>
          <w:rFonts w:ascii="Arial" w:hAnsi="Arial" w:cs="Arial"/>
        </w:rPr>
        <w:t xml:space="preserve"> </w:t>
      </w:r>
      <w:r w:rsidR="000D3A84" w:rsidRPr="009A4195">
        <w:rPr>
          <w:rFonts w:ascii="Arial" w:hAnsi="Arial" w:cs="Arial"/>
        </w:rPr>
        <w:t xml:space="preserve">and PCSM </w:t>
      </w:r>
      <w:r w:rsidRPr="009A4195">
        <w:rPr>
          <w:rFonts w:ascii="Arial" w:hAnsi="Arial" w:cs="Arial"/>
        </w:rPr>
        <w:t>Plan</w:t>
      </w:r>
      <w:r w:rsidR="001314F2" w:rsidRPr="009A4195">
        <w:rPr>
          <w:rFonts w:ascii="Arial" w:hAnsi="Arial" w:cs="Arial"/>
        </w:rPr>
        <w:t>s</w:t>
      </w:r>
      <w:r w:rsidRPr="009A4195">
        <w:rPr>
          <w:rFonts w:ascii="Arial" w:hAnsi="Arial" w:cs="Arial"/>
        </w:rPr>
        <w:t xml:space="preserve"> and </w:t>
      </w:r>
      <w:r w:rsidR="000D3A84" w:rsidRPr="009A4195">
        <w:rPr>
          <w:rFonts w:ascii="Arial" w:hAnsi="Arial" w:cs="Arial"/>
        </w:rPr>
        <w:t>thus</w:t>
      </w:r>
      <w:r w:rsidRPr="009A4195">
        <w:rPr>
          <w:rFonts w:ascii="Arial" w:hAnsi="Arial" w:cs="Arial"/>
        </w:rPr>
        <w:t xml:space="preserve"> requires the</w:t>
      </w:r>
      <w:r w:rsidR="00730DB9" w:rsidRPr="009A4195">
        <w:rPr>
          <w:rFonts w:ascii="Arial" w:hAnsi="Arial" w:cs="Arial"/>
        </w:rPr>
        <w:t xml:space="preserve"> BCCD to conduct additional </w:t>
      </w:r>
      <w:r w:rsidR="0087283F" w:rsidRPr="009A4195">
        <w:rPr>
          <w:rFonts w:ascii="Arial" w:hAnsi="Arial" w:cs="Arial"/>
        </w:rPr>
        <w:t>E&amp;SC</w:t>
      </w:r>
      <w:r w:rsidRPr="009A4195">
        <w:rPr>
          <w:rFonts w:ascii="Arial" w:hAnsi="Arial" w:cs="Arial"/>
        </w:rPr>
        <w:t xml:space="preserve"> </w:t>
      </w:r>
      <w:r w:rsidR="000D3A84" w:rsidRPr="009A4195">
        <w:rPr>
          <w:rFonts w:ascii="Arial" w:hAnsi="Arial" w:cs="Arial"/>
        </w:rPr>
        <w:t xml:space="preserve">and PCSM </w:t>
      </w:r>
      <w:r w:rsidRPr="009A4195">
        <w:rPr>
          <w:rFonts w:ascii="Arial" w:hAnsi="Arial" w:cs="Arial"/>
        </w:rPr>
        <w:t>Plan reviews</w:t>
      </w:r>
      <w:r w:rsidR="0083579E" w:rsidRPr="009A4195">
        <w:rPr>
          <w:rFonts w:ascii="Arial" w:hAnsi="Arial" w:cs="Arial"/>
        </w:rPr>
        <w:t>.</w:t>
      </w:r>
    </w:p>
    <w:p w14:paraId="79EA5D0C" w14:textId="77777777" w:rsidR="007747EB" w:rsidRPr="009A4195" w:rsidRDefault="007747EB" w:rsidP="007747EB">
      <w:pPr>
        <w:ind w:left="720"/>
        <w:jc w:val="both"/>
        <w:rPr>
          <w:rFonts w:ascii="Arial" w:hAnsi="Arial" w:cs="Arial"/>
        </w:rPr>
      </w:pPr>
    </w:p>
    <w:p w14:paraId="2F00866D" w14:textId="77777777" w:rsidR="007747EB" w:rsidRPr="00A26333" w:rsidRDefault="00730DB9" w:rsidP="007747EB">
      <w:pPr>
        <w:ind w:firstLine="630"/>
        <w:jc w:val="both"/>
        <w:rPr>
          <w:rFonts w:ascii="Arial" w:hAnsi="Arial" w:cs="Arial"/>
        </w:rPr>
      </w:pPr>
      <w:r w:rsidRPr="009A4195">
        <w:rPr>
          <w:rFonts w:ascii="Arial" w:hAnsi="Arial" w:cs="Arial"/>
        </w:rPr>
        <w:t xml:space="preserve">2.  </w:t>
      </w:r>
      <w:r w:rsidR="007747EB" w:rsidRPr="009A4195">
        <w:rPr>
          <w:rFonts w:ascii="Arial" w:hAnsi="Arial" w:cs="Arial"/>
        </w:rPr>
        <w:t>When design of an E&amp;SC Plan, which has been submitted and reviewed, is revised to the point that the</w:t>
      </w:r>
      <w:r w:rsidR="007747EB" w:rsidRPr="00A26333">
        <w:rPr>
          <w:rFonts w:ascii="Arial" w:hAnsi="Arial" w:cs="Arial"/>
        </w:rPr>
        <w:t xml:space="preserve">                     </w:t>
      </w:r>
    </w:p>
    <w:p w14:paraId="4231E12F" w14:textId="41539459" w:rsidR="007747EB" w:rsidRPr="00A26333" w:rsidRDefault="007747EB" w:rsidP="007747EB">
      <w:pPr>
        <w:ind w:firstLine="630"/>
        <w:jc w:val="both"/>
        <w:rPr>
          <w:rFonts w:ascii="Arial" w:hAnsi="Arial" w:cs="Arial"/>
        </w:rPr>
      </w:pPr>
      <w:r w:rsidRPr="00A26333">
        <w:rPr>
          <w:rFonts w:ascii="Arial" w:hAnsi="Arial" w:cs="Arial"/>
        </w:rPr>
        <w:t xml:space="preserve">     </w:t>
      </w:r>
      <w:r w:rsidR="00016B70" w:rsidRPr="00A26333">
        <w:rPr>
          <w:rFonts w:ascii="Arial" w:hAnsi="Arial" w:cs="Arial"/>
        </w:rPr>
        <w:t>previous E&amp;S</w:t>
      </w:r>
      <w:r w:rsidR="00F24787">
        <w:rPr>
          <w:rFonts w:ascii="Arial" w:hAnsi="Arial" w:cs="Arial"/>
        </w:rPr>
        <w:t>C Plan is not applicable,</w:t>
      </w:r>
      <w:r w:rsidRPr="00A26333">
        <w:rPr>
          <w:rFonts w:ascii="Arial" w:hAnsi="Arial" w:cs="Arial"/>
        </w:rPr>
        <w:t xml:space="preserve"> the BCCD shall require an additional initial project fee at the cost as          </w:t>
      </w:r>
    </w:p>
    <w:p w14:paraId="0E989CE5" w14:textId="22A03DDD" w:rsidR="007747EB" w:rsidRPr="009A4195" w:rsidRDefault="007747EB" w:rsidP="007747EB">
      <w:pPr>
        <w:ind w:firstLine="630"/>
        <w:jc w:val="both"/>
        <w:rPr>
          <w:rFonts w:ascii="Arial" w:hAnsi="Arial" w:cs="Arial"/>
        </w:rPr>
      </w:pPr>
      <w:r w:rsidRPr="00A26333">
        <w:rPr>
          <w:rFonts w:ascii="Arial" w:hAnsi="Arial" w:cs="Arial"/>
        </w:rPr>
        <w:t xml:space="preserve">     </w:t>
      </w:r>
      <w:r w:rsidRPr="009A4195">
        <w:rPr>
          <w:rFonts w:ascii="Arial" w:hAnsi="Arial" w:cs="Arial"/>
        </w:rPr>
        <w:t xml:space="preserve">indicated above. A 50% </w:t>
      </w:r>
      <w:r w:rsidR="000B6563" w:rsidRPr="009A4195">
        <w:rPr>
          <w:rFonts w:ascii="Arial" w:hAnsi="Arial" w:cs="Arial"/>
        </w:rPr>
        <w:t>review</w:t>
      </w:r>
      <w:r w:rsidRPr="009A4195">
        <w:rPr>
          <w:rFonts w:ascii="Arial" w:hAnsi="Arial" w:cs="Arial"/>
        </w:rPr>
        <w:t xml:space="preserve"> fee </w:t>
      </w:r>
      <w:r w:rsidR="000B6563" w:rsidRPr="009A4195">
        <w:rPr>
          <w:rFonts w:ascii="Arial" w:hAnsi="Arial" w:cs="Arial"/>
        </w:rPr>
        <w:t>may</w:t>
      </w:r>
      <w:r w:rsidRPr="009A4195">
        <w:rPr>
          <w:rFonts w:ascii="Arial" w:hAnsi="Arial" w:cs="Arial"/>
        </w:rPr>
        <w:t xml:space="preserve"> be required for all subsequent submittals thereafter until adequacy has </w:t>
      </w:r>
    </w:p>
    <w:p w14:paraId="4A890C54" w14:textId="77777777" w:rsidR="0083579E" w:rsidRPr="009A4195" w:rsidRDefault="007747EB" w:rsidP="007747EB">
      <w:pPr>
        <w:ind w:firstLine="630"/>
        <w:jc w:val="both"/>
        <w:rPr>
          <w:rFonts w:ascii="Arial" w:hAnsi="Arial" w:cs="Arial"/>
        </w:rPr>
      </w:pPr>
      <w:r w:rsidRPr="009A4195">
        <w:rPr>
          <w:rFonts w:ascii="Arial" w:hAnsi="Arial" w:cs="Arial"/>
        </w:rPr>
        <w:t xml:space="preserve">     been</w:t>
      </w:r>
      <w:r w:rsidR="0083579E" w:rsidRPr="009A4195">
        <w:rPr>
          <w:rFonts w:ascii="Arial" w:hAnsi="Arial" w:cs="Arial"/>
        </w:rPr>
        <w:t xml:space="preserve"> </w:t>
      </w:r>
      <w:r w:rsidRPr="009A4195">
        <w:rPr>
          <w:rFonts w:ascii="Arial" w:hAnsi="Arial" w:cs="Arial"/>
        </w:rPr>
        <w:t>determined.</w:t>
      </w:r>
    </w:p>
    <w:p w14:paraId="25881223" w14:textId="77777777" w:rsidR="0083579E" w:rsidRPr="009A4195" w:rsidRDefault="0083579E" w:rsidP="0083579E">
      <w:pPr>
        <w:pStyle w:val="ListParagraph"/>
        <w:ind w:left="990"/>
        <w:jc w:val="both"/>
        <w:rPr>
          <w:rFonts w:ascii="Arial" w:hAnsi="Arial" w:cs="Arial"/>
        </w:rPr>
      </w:pPr>
    </w:p>
    <w:p w14:paraId="19A78856" w14:textId="1625E20D" w:rsidR="0083579E" w:rsidRPr="009A4195" w:rsidRDefault="0083579E" w:rsidP="0083579E">
      <w:pPr>
        <w:pStyle w:val="ListParagraph"/>
        <w:numPr>
          <w:ilvl w:val="0"/>
          <w:numId w:val="25"/>
        </w:numPr>
        <w:tabs>
          <w:tab w:val="clear" w:pos="1152"/>
          <w:tab w:val="num" w:pos="900"/>
        </w:tabs>
        <w:ind w:left="900" w:hanging="270"/>
        <w:jc w:val="both"/>
        <w:rPr>
          <w:rFonts w:ascii="Arial" w:hAnsi="Arial" w:cs="Arial"/>
        </w:rPr>
      </w:pPr>
      <w:r w:rsidRPr="009A4195">
        <w:rPr>
          <w:rFonts w:ascii="Arial" w:hAnsi="Arial" w:cs="Arial"/>
        </w:rPr>
        <w:t xml:space="preserve">In cases where </w:t>
      </w:r>
      <w:r w:rsidR="00F24787" w:rsidRPr="009A4195">
        <w:rPr>
          <w:rFonts w:ascii="Arial" w:hAnsi="Arial" w:cs="Arial"/>
        </w:rPr>
        <w:t>an</w:t>
      </w:r>
      <w:r w:rsidRPr="009A4195">
        <w:rPr>
          <w:rFonts w:ascii="Arial" w:hAnsi="Arial" w:cs="Arial"/>
        </w:rPr>
        <w:t xml:space="preserve"> additional 50% fee is believed to be excessive, a reduced fee may be granted with the BCCD Board of Directors / District Executive approval.</w:t>
      </w:r>
      <w:r w:rsidR="00303243" w:rsidRPr="009A4195">
        <w:rPr>
          <w:rFonts w:ascii="Arial" w:hAnsi="Arial" w:cs="Arial"/>
        </w:rPr>
        <w:t xml:space="preserve"> All fees will be at the District’s discretion.</w:t>
      </w:r>
    </w:p>
    <w:p w14:paraId="7E5DB8EC" w14:textId="77777777" w:rsidR="007747EB" w:rsidRPr="009A4195" w:rsidRDefault="007747EB" w:rsidP="007747EB">
      <w:pPr>
        <w:ind w:firstLine="630"/>
        <w:jc w:val="both"/>
        <w:rPr>
          <w:rFonts w:ascii="Arial" w:hAnsi="Arial" w:cs="Arial"/>
        </w:rPr>
      </w:pPr>
    </w:p>
    <w:p w14:paraId="76FCFFA2" w14:textId="24B40C67" w:rsidR="008B47F3" w:rsidRPr="009A4195" w:rsidRDefault="00730DB9" w:rsidP="00F24787">
      <w:pPr>
        <w:pStyle w:val="BodyTextIndent3"/>
        <w:rPr>
          <w:rFonts w:ascii="Arial" w:hAnsi="Arial" w:cs="Arial"/>
        </w:rPr>
      </w:pPr>
      <w:r w:rsidRPr="009A4195">
        <w:rPr>
          <w:rFonts w:ascii="Arial" w:hAnsi="Arial" w:cs="Arial"/>
        </w:rPr>
        <w:t>E.</w:t>
      </w:r>
      <w:r w:rsidRPr="009A4195">
        <w:rPr>
          <w:rFonts w:ascii="Arial" w:hAnsi="Arial" w:cs="Arial"/>
        </w:rPr>
        <w:tab/>
        <w:t>Special Conditions – the BCCD reserves the right to adjust fees in accordance with the special conditions list herein:</w:t>
      </w:r>
    </w:p>
    <w:p w14:paraId="663F7F96" w14:textId="77777777" w:rsidR="008B47F3" w:rsidRPr="009A4195" w:rsidRDefault="008B47F3" w:rsidP="00224CFF">
      <w:pPr>
        <w:tabs>
          <w:tab w:val="left" w:pos="1260"/>
        </w:tabs>
        <w:ind w:left="1260" w:hanging="630"/>
        <w:rPr>
          <w:rFonts w:ascii="Arial" w:hAnsi="Arial" w:cs="Arial"/>
          <w:color w:val="00B050"/>
        </w:rPr>
      </w:pPr>
    </w:p>
    <w:p w14:paraId="1C3B500C" w14:textId="023BBF29" w:rsidR="00D25E45" w:rsidRPr="009A4195" w:rsidRDefault="002E7FBA" w:rsidP="00224CFF">
      <w:pPr>
        <w:ind w:left="1260" w:hanging="630"/>
        <w:rPr>
          <w:rFonts w:ascii="Arial" w:hAnsi="Arial" w:cs="Arial"/>
        </w:rPr>
      </w:pPr>
      <w:r w:rsidRPr="009A4195">
        <w:rPr>
          <w:rFonts w:ascii="Arial" w:hAnsi="Arial" w:cs="Arial"/>
        </w:rPr>
        <w:t>1</w:t>
      </w:r>
      <w:r w:rsidR="00D25E45" w:rsidRPr="009A4195">
        <w:rPr>
          <w:rFonts w:ascii="Arial" w:hAnsi="Arial" w:cs="Arial"/>
        </w:rPr>
        <w:t xml:space="preserve">. </w:t>
      </w:r>
      <w:r w:rsidR="00224CFF" w:rsidRPr="009A4195">
        <w:rPr>
          <w:rFonts w:ascii="Arial" w:hAnsi="Arial" w:cs="Arial"/>
        </w:rPr>
        <w:tab/>
      </w:r>
      <w:r w:rsidR="00730DB9" w:rsidRPr="009A4195">
        <w:rPr>
          <w:rFonts w:ascii="Arial" w:hAnsi="Arial" w:cs="Arial"/>
        </w:rPr>
        <w:t>Letters of adeq</w:t>
      </w:r>
      <w:r w:rsidR="00B84BC2" w:rsidRPr="009A4195">
        <w:rPr>
          <w:rFonts w:ascii="Arial" w:hAnsi="Arial" w:cs="Arial"/>
        </w:rPr>
        <w:t>uacy issued by the BCCD for non-</w:t>
      </w:r>
      <w:r w:rsidR="00730DB9" w:rsidRPr="009A4195">
        <w:rPr>
          <w:rFonts w:ascii="Arial" w:hAnsi="Arial" w:cs="Arial"/>
        </w:rPr>
        <w:t xml:space="preserve">NPDES projects are valid for two (2) years from the date </w:t>
      </w:r>
    </w:p>
    <w:p w14:paraId="2A7A92AF" w14:textId="77777777" w:rsidR="00730DB9" w:rsidRPr="009A4195" w:rsidRDefault="00224CFF" w:rsidP="00224CFF">
      <w:pPr>
        <w:ind w:left="1260" w:hanging="630"/>
        <w:rPr>
          <w:rFonts w:ascii="Arial" w:hAnsi="Arial" w:cs="Arial"/>
        </w:rPr>
      </w:pPr>
      <w:r w:rsidRPr="009A4195">
        <w:rPr>
          <w:rFonts w:ascii="Arial" w:hAnsi="Arial" w:cs="Arial"/>
        </w:rPr>
        <w:tab/>
      </w:r>
      <w:r w:rsidR="00730DB9" w:rsidRPr="009A4195">
        <w:rPr>
          <w:rFonts w:ascii="Arial" w:hAnsi="Arial" w:cs="Arial"/>
        </w:rPr>
        <w:t xml:space="preserve">of issuance.  Failure to </w:t>
      </w:r>
      <w:r w:rsidR="00554CFE" w:rsidRPr="009A4195">
        <w:rPr>
          <w:rFonts w:ascii="Arial" w:hAnsi="Arial" w:cs="Arial"/>
        </w:rPr>
        <w:t>complete</w:t>
      </w:r>
      <w:r w:rsidR="00730DB9" w:rsidRPr="009A4195">
        <w:rPr>
          <w:rFonts w:ascii="Arial" w:hAnsi="Arial" w:cs="Arial"/>
        </w:rPr>
        <w:t xml:space="preserve"> earth disturbance within two (2) years of the issuance of the adequate review letter will invalidate the review and require a resubmission, which is subject to an additional fee</w:t>
      </w:r>
      <w:r w:rsidR="00B84BC2" w:rsidRPr="009A4195">
        <w:rPr>
          <w:rFonts w:ascii="Arial" w:hAnsi="Arial" w:cs="Arial"/>
        </w:rPr>
        <w:t>.</w:t>
      </w:r>
    </w:p>
    <w:p w14:paraId="3B5A1180" w14:textId="77777777" w:rsidR="00DD1D9B" w:rsidRPr="009A4195" w:rsidRDefault="00DD1D9B" w:rsidP="00224CFF">
      <w:pPr>
        <w:ind w:left="1260" w:hanging="630"/>
        <w:rPr>
          <w:rFonts w:ascii="Arial" w:hAnsi="Arial" w:cs="Arial"/>
        </w:rPr>
      </w:pPr>
    </w:p>
    <w:p w14:paraId="095E31BF" w14:textId="3A0CC0A2" w:rsidR="00DD1D9B" w:rsidRPr="009A4195" w:rsidRDefault="002E7FBA" w:rsidP="00224CFF">
      <w:pPr>
        <w:ind w:left="1260" w:hanging="630"/>
        <w:rPr>
          <w:rFonts w:ascii="Arial" w:hAnsi="Arial" w:cs="Arial"/>
        </w:rPr>
      </w:pPr>
      <w:r w:rsidRPr="009A4195">
        <w:rPr>
          <w:rFonts w:ascii="Arial" w:hAnsi="Arial" w:cs="Arial"/>
        </w:rPr>
        <w:t>2</w:t>
      </w:r>
      <w:r w:rsidR="00DD1D9B" w:rsidRPr="009A4195">
        <w:rPr>
          <w:rFonts w:ascii="Arial" w:hAnsi="Arial" w:cs="Arial"/>
        </w:rPr>
        <w:t xml:space="preserve">. </w:t>
      </w:r>
      <w:r w:rsidR="00224CFF" w:rsidRPr="009A4195">
        <w:rPr>
          <w:rFonts w:ascii="Arial" w:hAnsi="Arial" w:cs="Arial"/>
        </w:rPr>
        <w:tab/>
      </w:r>
      <w:r w:rsidR="00334D28" w:rsidRPr="009A4195">
        <w:rPr>
          <w:rFonts w:ascii="Arial" w:hAnsi="Arial" w:cs="Arial"/>
        </w:rPr>
        <w:t xml:space="preserve">NPDES </w:t>
      </w:r>
      <w:r w:rsidR="00B524EF" w:rsidRPr="009A4195">
        <w:rPr>
          <w:rFonts w:ascii="Arial" w:hAnsi="Arial" w:cs="Arial"/>
        </w:rPr>
        <w:t xml:space="preserve">Permit renewals may </w:t>
      </w:r>
      <w:r w:rsidR="00334D28" w:rsidRPr="009A4195">
        <w:rPr>
          <w:rFonts w:ascii="Arial" w:hAnsi="Arial" w:cs="Arial"/>
        </w:rPr>
        <w:t>require</w:t>
      </w:r>
      <w:r w:rsidR="00B524EF" w:rsidRPr="009A4195">
        <w:rPr>
          <w:rFonts w:ascii="Arial" w:hAnsi="Arial" w:cs="Arial"/>
        </w:rPr>
        <w:t xml:space="preserve"> up</w:t>
      </w:r>
      <w:r w:rsidR="00D27460" w:rsidRPr="009A4195">
        <w:rPr>
          <w:rFonts w:ascii="Arial" w:hAnsi="Arial" w:cs="Arial"/>
        </w:rPr>
        <w:t>dated</w:t>
      </w:r>
      <w:r w:rsidR="00B524EF" w:rsidRPr="009A4195">
        <w:rPr>
          <w:rFonts w:ascii="Arial" w:hAnsi="Arial" w:cs="Arial"/>
        </w:rPr>
        <w:t xml:space="preserve"> plans and </w:t>
      </w:r>
      <w:r w:rsidR="00334D28" w:rsidRPr="009A4195">
        <w:rPr>
          <w:rFonts w:ascii="Arial" w:hAnsi="Arial" w:cs="Arial"/>
        </w:rPr>
        <w:t>a</w:t>
      </w:r>
      <w:r w:rsidR="001D524F" w:rsidRPr="009A4195">
        <w:rPr>
          <w:rFonts w:ascii="Arial" w:hAnsi="Arial" w:cs="Arial"/>
        </w:rPr>
        <w:t>ssociated</w:t>
      </w:r>
      <w:r w:rsidR="00334D28" w:rsidRPr="009A4195">
        <w:rPr>
          <w:rFonts w:ascii="Arial" w:hAnsi="Arial" w:cs="Arial"/>
        </w:rPr>
        <w:t xml:space="preserve"> review fee</w:t>
      </w:r>
      <w:r w:rsidR="00B524EF" w:rsidRPr="009A4195">
        <w:rPr>
          <w:rFonts w:ascii="Arial" w:hAnsi="Arial" w:cs="Arial"/>
        </w:rPr>
        <w:t xml:space="preserve"> at the discretion of the </w:t>
      </w:r>
      <w:r w:rsidR="00DD1D9B" w:rsidRPr="009A4195">
        <w:rPr>
          <w:rFonts w:ascii="Arial" w:hAnsi="Arial" w:cs="Arial"/>
        </w:rPr>
        <w:t xml:space="preserve">  </w:t>
      </w:r>
    </w:p>
    <w:p w14:paraId="7DA7227B" w14:textId="77777777" w:rsidR="00DD1D9B" w:rsidRPr="009A4195" w:rsidRDefault="00DD1D9B" w:rsidP="00224CFF">
      <w:pPr>
        <w:ind w:left="1260" w:hanging="630"/>
        <w:rPr>
          <w:rFonts w:ascii="Arial" w:hAnsi="Arial" w:cs="Arial"/>
        </w:rPr>
      </w:pPr>
      <w:r w:rsidRPr="009A4195">
        <w:rPr>
          <w:rFonts w:ascii="Arial" w:hAnsi="Arial" w:cs="Arial"/>
        </w:rPr>
        <w:t xml:space="preserve">   </w:t>
      </w:r>
      <w:r w:rsidR="00224CFF" w:rsidRPr="009A4195">
        <w:rPr>
          <w:rFonts w:ascii="Arial" w:hAnsi="Arial" w:cs="Arial"/>
        </w:rPr>
        <w:tab/>
      </w:r>
      <w:r w:rsidR="00B524EF" w:rsidRPr="009A4195">
        <w:rPr>
          <w:rFonts w:ascii="Arial" w:hAnsi="Arial" w:cs="Arial"/>
        </w:rPr>
        <w:t>BCCD depending on the age of the project and its compliance with current regulations at</w:t>
      </w:r>
      <w:r w:rsidR="00554CFE" w:rsidRPr="009A4195">
        <w:rPr>
          <w:rFonts w:ascii="Arial" w:hAnsi="Arial" w:cs="Arial"/>
        </w:rPr>
        <w:t xml:space="preserve"> the</w:t>
      </w:r>
      <w:r w:rsidR="00B524EF" w:rsidRPr="009A4195">
        <w:rPr>
          <w:rFonts w:ascii="Arial" w:hAnsi="Arial" w:cs="Arial"/>
        </w:rPr>
        <w:t xml:space="preserve"> time of </w:t>
      </w:r>
      <w:r w:rsidRPr="009A4195">
        <w:rPr>
          <w:rFonts w:ascii="Arial" w:hAnsi="Arial" w:cs="Arial"/>
        </w:rPr>
        <w:t xml:space="preserve">   </w:t>
      </w:r>
    </w:p>
    <w:p w14:paraId="0FE2CE6F" w14:textId="77777777" w:rsidR="00B524EF" w:rsidRPr="009A4195" w:rsidRDefault="00DD1D9B" w:rsidP="00224CFF">
      <w:pPr>
        <w:ind w:left="1260" w:hanging="630"/>
        <w:rPr>
          <w:rFonts w:ascii="Arial" w:hAnsi="Arial" w:cs="Arial"/>
        </w:rPr>
      </w:pPr>
      <w:r w:rsidRPr="009A4195">
        <w:rPr>
          <w:rFonts w:ascii="Arial" w:hAnsi="Arial" w:cs="Arial"/>
        </w:rPr>
        <w:t xml:space="preserve">   </w:t>
      </w:r>
      <w:r w:rsidR="00224CFF" w:rsidRPr="009A4195">
        <w:rPr>
          <w:rFonts w:ascii="Arial" w:hAnsi="Arial" w:cs="Arial"/>
        </w:rPr>
        <w:tab/>
      </w:r>
      <w:r w:rsidR="00D27460" w:rsidRPr="009A4195">
        <w:rPr>
          <w:rFonts w:ascii="Arial" w:hAnsi="Arial" w:cs="Arial"/>
        </w:rPr>
        <w:t>re</w:t>
      </w:r>
      <w:r w:rsidR="00B524EF" w:rsidRPr="009A4195">
        <w:rPr>
          <w:rFonts w:ascii="Arial" w:hAnsi="Arial" w:cs="Arial"/>
        </w:rPr>
        <w:t xml:space="preserve">submission.  </w:t>
      </w:r>
    </w:p>
    <w:p w14:paraId="0B1634A5" w14:textId="77777777" w:rsidR="00730DB9" w:rsidRPr="009A4195" w:rsidRDefault="00730DB9" w:rsidP="00224CFF">
      <w:pPr>
        <w:ind w:left="1260" w:hanging="630"/>
        <w:rPr>
          <w:rFonts w:ascii="Arial" w:hAnsi="Arial" w:cs="Arial"/>
        </w:rPr>
      </w:pPr>
    </w:p>
    <w:p w14:paraId="6DEE59E2" w14:textId="51C14B3A" w:rsidR="00224CFF" w:rsidRPr="009A4195" w:rsidRDefault="00224CFF" w:rsidP="002E7FBA">
      <w:pPr>
        <w:pStyle w:val="ListParagraph"/>
        <w:numPr>
          <w:ilvl w:val="0"/>
          <w:numId w:val="26"/>
        </w:numPr>
        <w:tabs>
          <w:tab w:val="left" w:pos="1260"/>
        </w:tabs>
        <w:rPr>
          <w:rFonts w:ascii="Arial" w:hAnsi="Arial" w:cs="Arial"/>
        </w:rPr>
      </w:pPr>
      <w:r w:rsidRPr="009A4195">
        <w:rPr>
          <w:rFonts w:ascii="Arial" w:hAnsi="Arial" w:cs="Arial"/>
        </w:rPr>
        <w:t xml:space="preserve">Plans submitted after </w:t>
      </w:r>
      <w:r w:rsidR="00000D41" w:rsidRPr="009A4195">
        <w:rPr>
          <w:rFonts w:ascii="Arial" w:hAnsi="Arial" w:cs="Arial"/>
        </w:rPr>
        <w:t xml:space="preserve">any </w:t>
      </w:r>
      <w:r w:rsidRPr="009A4195">
        <w:rPr>
          <w:rFonts w:ascii="Arial" w:hAnsi="Arial" w:cs="Arial"/>
        </w:rPr>
        <w:t xml:space="preserve">construction has begun on a property will be charged double the fees listed on the </w:t>
      </w:r>
      <w:r w:rsidR="00000D41" w:rsidRPr="009A4195">
        <w:rPr>
          <w:rFonts w:ascii="Arial" w:hAnsi="Arial" w:cs="Arial"/>
        </w:rPr>
        <w:t>Project F</w:t>
      </w:r>
      <w:r w:rsidRPr="009A4195">
        <w:rPr>
          <w:rFonts w:ascii="Arial" w:hAnsi="Arial" w:cs="Arial"/>
        </w:rPr>
        <w:t xml:space="preserve">ee </w:t>
      </w:r>
      <w:r w:rsidR="00000D41" w:rsidRPr="009A4195">
        <w:rPr>
          <w:rFonts w:ascii="Arial" w:hAnsi="Arial" w:cs="Arial"/>
        </w:rPr>
        <w:t>S</w:t>
      </w:r>
      <w:r w:rsidRPr="009A4195">
        <w:rPr>
          <w:rFonts w:ascii="Arial" w:hAnsi="Arial" w:cs="Arial"/>
        </w:rPr>
        <w:t>chedule</w:t>
      </w:r>
      <w:r w:rsidR="00000D41" w:rsidRPr="009A4195">
        <w:rPr>
          <w:rFonts w:ascii="Arial" w:hAnsi="Arial" w:cs="Arial"/>
        </w:rPr>
        <w:t xml:space="preserve"> for the review of the project</w:t>
      </w:r>
      <w:r w:rsidRPr="009A4195">
        <w:rPr>
          <w:rFonts w:ascii="Arial" w:hAnsi="Arial" w:cs="Arial"/>
        </w:rPr>
        <w:t>.</w:t>
      </w:r>
      <w:r w:rsidR="00000D41" w:rsidRPr="009A4195">
        <w:rPr>
          <w:rFonts w:ascii="Arial" w:hAnsi="Arial" w:cs="Arial"/>
        </w:rPr>
        <w:t xml:space="preserve">  All construction </w:t>
      </w:r>
      <w:r w:rsidR="00AF1D68" w:rsidRPr="009A4195">
        <w:rPr>
          <w:rFonts w:ascii="Arial" w:hAnsi="Arial" w:cs="Arial"/>
        </w:rPr>
        <w:t>should</w:t>
      </w:r>
      <w:r w:rsidR="00000D41" w:rsidRPr="009A4195">
        <w:rPr>
          <w:rFonts w:ascii="Arial" w:hAnsi="Arial" w:cs="Arial"/>
        </w:rPr>
        <w:t xml:space="preserve"> be halted until the project has been approved as adequate.</w:t>
      </w:r>
    </w:p>
    <w:p w14:paraId="7F6FC496" w14:textId="77777777" w:rsidR="00BB4A64" w:rsidRPr="009A4195" w:rsidRDefault="00BB4A64" w:rsidP="00BB4A64">
      <w:pPr>
        <w:pStyle w:val="ListParagraph"/>
        <w:tabs>
          <w:tab w:val="left" w:pos="1260"/>
        </w:tabs>
        <w:ind w:left="1152"/>
        <w:rPr>
          <w:rFonts w:ascii="Arial" w:hAnsi="Arial" w:cs="Arial"/>
        </w:rPr>
      </w:pPr>
    </w:p>
    <w:p w14:paraId="34091523" w14:textId="5B878DBA" w:rsidR="00BB4A64" w:rsidRPr="009A4195" w:rsidRDefault="00BB4A64" w:rsidP="002E7FBA">
      <w:pPr>
        <w:pStyle w:val="ListParagraph"/>
        <w:numPr>
          <w:ilvl w:val="0"/>
          <w:numId w:val="26"/>
        </w:numPr>
        <w:tabs>
          <w:tab w:val="left" w:pos="1260"/>
        </w:tabs>
        <w:rPr>
          <w:rFonts w:ascii="Arial" w:hAnsi="Arial" w:cs="Arial"/>
        </w:rPr>
      </w:pPr>
      <w:r w:rsidRPr="009A4195">
        <w:rPr>
          <w:rFonts w:ascii="Arial" w:hAnsi="Arial" w:cs="Arial"/>
        </w:rPr>
        <w:t xml:space="preserve">The Conservation District </w:t>
      </w:r>
      <w:r w:rsidR="006215F2" w:rsidRPr="009A4195">
        <w:rPr>
          <w:rFonts w:ascii="Arial" w:hAnsi="Arial" w:cs="Arial"/>
        </w:rPr>
        <w:t>will</w:t>
      </w:r>
      <w:r w:rsidRPr="009A4195">
        <w:rPr>
          <w:rFonts w:ascii="Arial" w:hAnsi="Arial" w:cs="Arial"/>
        </w:rPr>
        <w:t xml:space="preserve"> charge </w:t>
      </w:r>
      <w:r w:rsidR="006638F5" w:rsidRPr="009A4195">
        <w:rPr>
          <w:rFonts w:ascii="Arial" w:hAnsi="Arial" w:cs="Arial"/>
        </w:rPr>
        <w:t xml:space="preserve">additional fees </w:t>
      </w:r>
      <w:r w:rsidRPr="009A4195">
        <w:rPr>
          <w:rFonts w:ascii="Arial" w:hAnsi="Arial" w:cs="Arial"/>
        </w:rPr>
        <w:t>for the following scenarios</w:t>
      </w:r>
      <w:r w:rsidR="00C022EE" w:rsidRPr="009A4195">
        <w:rPr>
          <w:rFonts w:ascii="Arial" w:hAnsi="Arial" w:cs="Arial"/>
        </w:rPr>
        <w:t xml:space="preserve"> for permitted sites</w:t>
      </w:r>
      <w:r w:rsidRPr="009A4195">
        <w:rPr>
          <w:rFonts w:ascii="Arial" w:hAnsi="Arial" w:cs="Arial"/>
        </w:rPr>
        <w:t>:</w:t>
      </w:r>
    </w:p>
    <w:p w14:paraId="0D4B31B5" w14:textId="77777777" w:rsidR="00BB4A64" w:rsidRPr="009A4195" w:rsidRDefault="00BB4A64" w:rsidP="00BB4A64">
      <w:pPr>
        <w:pStyle w:val="ListParagraph"/>
        <w:rPr>
          <w:rFonts w:ascii="Arial" w:hAnsi="Arial" w:cs="Arial"/>
          <w:color w:val="00B050"/>
        </w:rPr>
      </w:pPr>
    </w:p>
    <w:p w14:paraId="308D4980" w14:textId="445C35F7" w:rsidR="008B47F3" w:rsidRPr="009A4195" w:rsidRDefault="008B47F3" w:rsidP="002E7FBA">
      <w:pPr>
        <w:pStyle w:val="ListParagraph"/>
        <w:numPr>
          <w:ilvl w:val="1"/>
          <w:numId w:val="26"/>
        </w:numPr>
        <w:tabs>
          <w:tab w:val="left" w:pos="1440"/>
        </w:tabs>
        <w:rPr>
          <w:rFonts w:ascii="Arial" w:hAnsi="Arial" w:cs="Arial"/>
        </w:rPr>
      </w:pPr>
      <w:r w:rsidRPr="009A4195">
        <w:rPr>
          <w:rFonts w:ascii="Arial" w:hAnsi="Arial" w:cs="Arial"/>
        </w:rPr>
        <w:t xml:space="preserve">Major Amendments: A submission of a different project on the same site shall be considered as a new </w:t>
      </w:r>
    </w:p>
    <w:p w14:paraId="10AE6289" w14:textId="0B52D14C" w:rsidR="008B47F3" w:rsidRPr="009A4195" w:rsidRDefault="008B47F3" w:rsidP="002E7FBA">
      <w:pPr>
        <w:pStyle w:val="ListParagraph"/>
        <w:tabs>
          <w:tab w:val="left" w:pos="1260"/>
        </w:tabs>
        <w:ind w:left="1440"/>
        <w:rPr>
          <w:rFonts w:ascii="Arial" w:hAnsi="Arial" w:cs="Arial"/>
        </w:rPr>
      </w:pPr>
      <w:r w:rsidRPr="009A4195">
        <w:rPr>
          <w:rFonts w:ascii="Arial" w:hAnsi="Arial" w:cs="Arial"/>
        </w:rPr>
        <w:t>project and shall be subject to a new review fee. Major Amendments to permit applications, including Corrective Action Plans, will require a review fee equal to 50% of the review fee</w:t>
      </w:r>
      <w:r w:rsidR="00F24787" w:rsidRPr="009A4195">
        <w:rPr>
          <w:rFonts w:ascii="Arial" w:hAnsi="Arial" w:cs="Arial"/>
        </w:rPr>
        <w:t xml:space="preserve"> based on the total proposed acres of disturbance</w:t>
      </w:r>
      <w:r w:rsidRPr="009A4195">
        <w:rPr>
          <w:rFonts w:ascii="Arial" w:hAnsi="Arial" w:cs="Arial"/>
        </w:rPr>
        <w:t xml:space="preserve">. </w:t>
      </w:r>
      <w:r w:rsidR="006215F2" w:rsidRPr="009A4195">
        <w:rPr>
          <w:rFonts w:ascii="Arial" w:hAnsi="Arial" w:cs="Arial"/>
        </w:rPr>
        <w:t xml:space="preserve">In scenarios where the review fees are deemed excessive, the Conservation District may charge reduced fees. </w:t>
      </w:r>
      <w:r w:rsidRPr="009A4195">
        <w:rPr>
          <w:rFonts w:ascii="Arial" w:hAnsi="Arial" w:cs="Arial"/>
        </w:rPr>
        <w:t xml:space="preserve">Major amendments are also subject to an additional </w:t>
      </w:r>
      <w:r w:rsidR="00F24787" w:rsidRPr="009A4195">
        <w:rPr>
          <w:rFonts w:ascii="Arial" w:hAnsi="Arial" w:cs="Arial"/>
        </w:rPr>
        <w:t xml:space="preserve">disturbed acreage fee </w:t>
      </w:r>
      <w:r w:rsidR="006215F2" w:rsidRPr="009A4195">
        <w:rPr>
          <w:rFonts w:ascii="Arial" w:hAnsi="Arial" w:cs="Arial"/>
        </w:rPr>
        <w:t xml:space="preserve">noted in Section C.5 above, as well as an additional </w:t>
      </w:r>
      <w:r w:rsidRPr="009A4195">
        <w:rPr>
          <w:rFonts w:ascii="Arial" w:hAnsi="Arial" w:cs="Arial"/>
        </w:rPr>
        <w:t xml:space="preserve">permit fee. </w:t>
      </w:r>
    </w:p>
    <w:p w14:paraId="7A0E787E" w14:textId="77777777" w:rsidR="0022315A" w:rsidRPr="009A4195" w:rsidRDefault="0022315A" w:rsidP="0022315A">
      <w:pPr>
        <w:tabs>
          <w:tab w:val="left" w:pos="1260"/>
        </w:tabs>
        <w:rPr>
          <w:rFonts w:ascii="Arial" w:hAnsi="Arial" w:cs="Arial"/>
        </w:rPr>
      </w:pPr>
    </w:p>
    <w:p w14:paraId="01829DB4" w14:textId="1B38F8C9" w:rsidR="008B47F3" w:rsidRPr="009A4195" w:rsidRDefault="00BB4A64" w:rsidP="002E7FBA">
      <w:pPr>
        <w:pStyle w:val="ListParagraph"/>
        <w:numPr>
          <w:ilvl w:val="1"/>
          <w:numId w:val="26"/>
        </w:numPr>
        <w:tabs>
          <w:tab w:val="left" w:pos="1530"/>
        </w:tabs>
        <w:rPr>
          <w:rFonts w:ascii="Arial" w:hAnsi="Arial" w:cs="Arial"/>
        </w:rPr>
      </w:pPr>
      <w:r w:rsidRPr="009A4195">
        <w:rPr>
          <w:rFonts w:ascii="Arial" w:hAnsi="Arial" w:cs="Arial"/>
        </w:rPr>
        <w:t>M</w:t>
      </w:r>
      <w:r w:rsidR="00303243" w:rsidRPr="009A4195">
        <w:rPr>
          <w:rFonts w:ascii="Arial" w:hAnsi="Arial" w:cs="Arial"/>
        </w:rPr>
        <w:t xml:space="preserve">inor </w:t>
      </w:r>
      <w:r w:rsidR="00C022EE" w:rsidRPr="009A4195">
        <w:rPr>
          <w:rFonts w:ascii="Arial" w:hAnsi="Arial" w:cs="Arial"/>
        </w:rPr>
        <w:t>A</w:t>
      </w:r>
      <w:r w:rsidRPr="009A4195">
        <w:rPr>
          <w:rFonts w:ascii="Arial" w:hAnsi="Arial" w:cs="Arial"/>
        </w:rPr>
        <w:t>mendments to permitted sites: Minor amendments on permitted sites will be charged</w:t>
      </w:r>
      <w:r w:rsidR="006215F2" w:rsidRPr="009A4195">
        <w:rPr>
          <w:rFonts w:ascii="Arial" w:hAnsi="Arial" w:cs="Arial"/>
        </w:rPr>
        <w:t xml:space="preserve"> </w:t>
      </w:r>
      <w:r w:rsidR="006215F2" w:rsidRPr="009A4195">
        <w:rPr>
          <w:rFonts w:ascii="Arial" w:hAnsi="Arial" w:cs="Arial"/>
          <w:u w:val="single"/>
        </w:rPr>
        <w:t>$200</w:t>
      </w:r>
      <w:r w:rsidR="006215F2" w:rsidRPr="009A4195">
        <w:rPr>
          <w:rFonts w:ascii="Arial" w:hAnsi="Arial" w:cs="Arial"/>
        </w:rPr>
        <w:t xml:space="preserve"> per minor amendment, payable to the Berks County Conservation District.</w:t>
      </w:r>
    </w:p>
    <w:p w14:paraId="6A5009B8" w14:textId="77777777" w:rsidR="0022315A" w:rsidRPr="009A4195" w:rsidRDefault="0022315A" w:rsidP="0022315A">
      <w:pPr>
        <w:pStyle w:val="ListParagraph"/>
        <w:tabs>
          <w:tab w:val="left" w:pos="1530"/>
        </w:tabs>
        <w:ind w:left="1440"/>
        <w:rPr>
          <w:rFonts w:ascii="Arial" w:hAnsi="Arial" w:cs="Arial"/>
        </w:rPr>
      </w:pPr>
    </w:p>
    <w:p w14:paraId="782EE38E" w14:textId="77777777" w:rsidR="0054685E" w:rsidRPr="009A4195" w:rsidRDefault="00F52298" w:rsidP="0054685E">
      <w:pPr>
        <w:pStyle w:val="ListParagraph"/>
        <w:numPr>
          <w:ilvl w:val="1"/>
          <w:numId w:val="26"/>
        </w:numPr>
        <w:tabs>
          <w:tab w:val="left" w:pos="1530"/>
        </w:tabs>
        <w:rPr>
          <w:rFonts w:ascii="Arial" w:hAnsi="Arial" w:cs="Arial"/>
        </w:rPr>
      </w:pPr>
      <w:r w:rsidRPr="009A4195">
        <w:rPr>
          <w:rFonts w:ascii="Arial" w:hAnsi="Arial" w:cs="Arial"/>
        </w:rPr>
        <w:t>Administrative fees</w:t>
      </w:r>
      <w:r w:rsidR="006215F2" w:rsidRPr="009A4195">
        <w:rPr>
          <w:rFonts w:ascii="Arial" w:hAnsi="Arial" w:cs="Arial"/>
        </w:rPr>
        <w:t xml:space="preserve">, including extension requests, will be charged </w:t>
      </w:r>
      <w:r w:rsidR="006215F2" w:rsidRPr="009A4195">
        <w:rPr>
          <w:rFonts w:ascii="Arial" w:hAnsi="Arial" w:cs="Arial"/>
          <w:u w:val="single"/>
        </w:rPr>
        <w:t>$100</w:t>
      </w:r>
      <w:r w:rsidR="006215F2" w:rsidRPr="009A4195">
        <w:rPr>
          <w:rFonts w:ascii="Arial" w:hAnsi="Arial" w:cs="Arial"/>
        </w:rPr>
        <w:t xml:space="preserve"> per </w:t>
      </w:r>
      <w:r w:rsidR="0049013E" w:rsidRPr="009A4195">
        <w:rPr>
          <w:rFonts w:ascii="Arial" w:hAnsi="Arial" w:cs="Arial"/>
        </w:rPr>
        <w:t xml:space="preserve">administrative </w:t>
      </w:r>
      <w:r w:rsidR="006215F2" w:rsidRPr="009A4195">
        <w:rPr>
          <w:rFonts w:ascii="Arial" w:hAnsi="Arial" w:cs="Arial"/>
        </w:rPr>
        <w:t>request, payable to the Berks County Conservation District.</w:t>
      </w:r>
    </w:p>
    <w:p w14:paraId="7F4A1BC7" w14:textId="77777777" w:rsidR="0054685E" w:rsidRPr="0054685E" w:rsidRDefault="0054685E" w:rsidP="0054685E">
      <w:pPr>
        <w:pStyle w:val="ListParagraph"/>
        <w:rPr>
          <w:rFonts w:ascii="Arial" w:hAnsi="Arial" w:cs="Arial"/>
          <w:b/>
          <w:u w:val="single"/>
        </w:rPr>
      </w:pPr>
    </w:p>
    <w:p w14:paraId="08CF2E84" w14:textId="1F92CC42" w:rsidR="00730DB9" w:rsidRPr="0054685E" w:rsidRDefault="00730DB9" w:rsidP="0054685E">
      <w:pPr>
        <w:pStyle w:val="ListParagraph"/>
        <w:numPr>
          <w:ilvl w:val="0"/>
          <w:numId w:val="27"/>
        </w:numPr>
        <w:tabs>
          <w:tab w:val="left" w:pos="1530"/>
        </w:tabs>
        <w:rPr>
          <w:rFonts w:ascii="Arial" w:hAnsi="Arial" w:cs="Arial"/>
        </w:rPr>
      </w:pPr>
      <w:r w:rsidRPr="0054685E">
        <w:rPr>
          <w:rFonts w:ascii="Arial" w:hAnsi="Arial" w:cs="Arial"/>
        </w:rPr>
        <w:t xml:space="preserve">Withdrawal of Projects – It is the policy of the Berks County Conservation District to provide no refund of any project fees unless required by Conservation District Law or other </w:t>
      </w:r>
      <w:r w:rsidR="00C34E66" w:rsidRPr="0054685E">
        <w:rPr>
          <w:rFonts w:ascii="Arial" w:hAnsi="Arial" w:cs="Arial"/>
        </w:rPr>
        <w:t>applicable statut</w:t>
      </w:r>
      <w:r w:rsidRPr="0054685E">
        <w:rPr>
          <w:rFonts w:ascii="Arial" w:hAnsi="Arial" w:cs="Arial"/>
        </w:rPr>
        <w:t xml:space="preserve">es once the initial project application is processed. </w:t>
      </w:r>
    </w:p>
    <w:p w14:paraId="0F382B96" w14:textId="77777777" w:rsidR="00730DB9" w:rsidRPr="00A26333" w:rsidRDefault="00730DB9" w:rsidP="00730DB9">
      <w:pPr>
        <w:jc w:val="both"/>
        <w:rPr>
          <w:rFonts w:ascii="Arial" w:hAnsi="Arial" w:cs="Arial"/>
        </w:rPr>
      </w:pPr>
    </w:p>
    <w:p w14:paraId="78ECE4B8" w14:textId="77777777" w:rsidR="00443075" w:rsidRPr="00A26333" w:rsidRDefault="00443075" w:rsidP="00730DB9">
      <w:pPr>
        <w:jc w:val="both"/>
        <w:rPr>
          <w:rFonts w:ascii="Arial" w:hAnsi="Arial" w:cs="Arial"/>
        </w:rPr>
      </w:pPr>
    </w:p>
    <w:p w14:paraId="03CBDF44" w14:textId="77777777" w:rsidR="004D6C1D" w:rsidRDefault="004D6C1D" w:rsidP="00730DB9">
      <w:pPr>
        <w:jc w:val="both"/>
        <w:rPr>
          <w:rFonts w:ascii="Arial" w:hAnsi="Arial" w:cs="Arial"/>
        </w:rPr>
      </w:pPr>
    </w:p>
    <w:p w14:paraId="558FB7A2" w14:textId="77777777" w:rsidR="004D6C1D" w:rsidRDefault="004D6C1D" w:rsidP="00730DB9">
      <w:pPr>
        <w:jc w:val="both"/>
        <w:rPr>
          <w:rFonts w:ascii="Arial" w:hAnsi="Arial" w:cs="Arial"/>
        </w:rPr>
      </w:pPr>
    </w:p>
    <w:p w14:paraId="46EC0805" w14:textId="77777777" w:rsidR="004D6C1D" w:rsidRDefault="004D6C1D" w:rsidP="00730DB9">
      <w:pPr>
        <w:jc w:val="both"/>
        <w:rPr>
          <w:rFonts w:ascii="Arial" w:hAnsi="Arial" w:cs="Arial"/>
        </w:rPr>
      </w:pPr>
    </w:p>
    <w:p w14:paraId="5AD57EE9" w14:textId="77777777" w:rsidR="004D6C1D" w:rsidRDefault="004D6C1D" w:rsidP="00730DB9">
      <w:pPr>
        <w:jc w:val="both"/>
        <w:rPr>
          <w:rFonts w:ascii="Arial" w:hAnsi="Arial" w:cs="Arial"/>
        </w:rPr>
      </w:pPr>
    </w:p>
    <w:p w14:paraId="57220F36" w14:textId="04F6178A" w:rsidR="00750DBB" w:rsidRPr="00893051" w:rsidRDefault="00730DB9" w:rsidP="00D2684F">
      <w:pPr>
        <w:jc w:val="both"/>
        <w:rPr>
          <w:rFonts w:ascii="Arial" w:hAnsi="Arial" w:cs="Arial"/>
        </w:rPr>
      </w:pPr>
      <w:r w:rsidRPr="00A26333">
        <w:rPr>
          <w:rFonts w:ascii="Arial" w:hAnsi="Arial" w:cs="Arial"/>
        </w:rPr>
        <w:t>“Be it resolved this 22</w:t>
      </w:r>
      <w:r w:rsidRPr="00A26333">
        <w:rPr>
          <w:rFonts w:ascii="Arial" w:hAnsi="Arial" w:cs="Arial"/>
          <w:vertAlign w:val="superscript"/>
        </w:rPr>
        <w:t>nd</w:t>
      </w:r>
      <w:r w:rsidRPr="00A26333">
        <w:rPr>
          <w:rFonts w:ascii="Arial" w:hAnsi="Arial" w:cs="Arial"/>
        </w:rPr>
        <w:t xml:space="preserve"> day of February 1989 that the Berks County Conservation District does hereby agree to charge a fee for the review of all Erosion and Sediment Control Plans, as authorized by the Commonwealth of Pennsylvania Act #217 approved May 15, 1945, as amended in accordance with the attached</w:t>
      </w:r>
      <w:r w:rsidR="0043632D" w:rsidRPr="00A26333">
        <w:rPr>
          <w:rFonts w:ascii="Arial" w:hAnsi="Arial" w:cs="Arial"/>
        </w:rPr>
        <w:t xml:space="preserve"> schedule of charges.”  Amended </w:t>
      </w:r>
      <w:r w:rsidRPr="00A26333">
        <w:rPr>
          <w:rFonts w:ascii="Arial" w:hAnsi="Arial" w:cs="Arial"/>
        </w:rPr>
        <w:t xml:space="preserve">by resolution on November 30, 2005.  Amended by resolution on November 29, 2006.  Amended by resolution on November 28, 2007.  Amended by resolution on July 30, 2008, Amended by resolution on August 26, 2009. Amended by resolution on January 27, 2010, Amended by resolution </w:t>
      </w:r>
      <w:bookmarkStart w:id="20" w:name="_GoBack"/>
      <w:bookmarkEnd w:id="20"/>
      <w:r w:rsidRPr="00A26333">
        <w:rPr>
          <w:rFonts w:ascii="Arial" w:hAnsi="Arial" w:cs="Arial"/>
        </w:rPr>
        <w:t xml:space="preserve">on September 29, 2010. Amended by resolution on </w:t>
      </w:r>
      <w:r w:rsidR="00A26333" w:rsidRPr="00A26333">
        <w:rPr>
          <w:rFonts w:ascii="Arial" w:hAnsi="Arial" w:cs="Arial"/>
        </w:rPr>
        <w:t>May 29, 2013</w:t>
      </w:r>
      <w:r w:rsidR="00256926">
        <w:rPr>
          <w:rFonts w:ascii="Arial" w:hAnsi="Arial" w:cs="Arial"/>
        </w:rPr>
        <w:t xml:space="preserve">. Amended by resolution on March </w:t>
      </w:r>
      <w:r w:rsidR="00A23576">
        <w:rPr>
          <w:rFonts w:ascii="Arial" w:hAnsi="Arial" w:cs="Arial"/>
        </w:rPr>
        <w:t>30, 2016. Amended by resolution June 17, 2016.</w:t>
      </w:r>
      <w:r w:rsidR="00C022EE">
        <w:rPr>
          <w:rFonts w:ascii="Arial" w:hAnsi="Arial" w:cs="Arial"/>
        </w:rPr>
        <w:t xml:space="preserve"> Amended by resolution February 2017. </w:t>
      </w:r>
      <w:r w:rsidR="00FD15B2" w:rsidRPr="009A4195">
        <w:rPr>
          <w:rFonts w:ascii="Arial" w:hAnsi="Arial" w:cs="Arial"/>
        </w:rPr>
        <w:t>Amended by resolution August 15, 2017.</w:t>
      </w:r>
    </w:p>
    <w:p w14:paraId="50AE619C" w14:textId="77777777" w:rsidR="00890568" w:rsidRPr="00893051" w:rsidRDefault="00890568" w:rsidP="00730DB9">
      <w:pPr>
        <w:rPr>
          <w:rFonts w:ascii="Arial" w:hAnsi="Arial" w:cs="Arial"/>
        </w:rPr>
      </w:pPr>
    </w:p>
    <w:sectPr w:rsidR="00890568" w:rsidRPr="00893051" w:rsidSect="00CC00C5">
      <w:footerReference w:type="even" r:id="rId9"/>
      <w:footerReference w:type="default" r:id="rId10"/>
      <w:pgSz w:w="12240" w:h="15840" w:code="1"/>
      <w:pgMar w:top="540" w:right="720" w:bottom="540" w:left="72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0A740" w14:textId="77777777" w:rsidR="0070171E" w:rsidRDefault="0070171E">
      <w:r>
        <w:separator/>
      </w:r>
    </w:p>
  </w:endnote>
  <w:endnote w:type="continuationSeparator" w:id="0">
    <w:p w14:paraId="745AD28A" w14:textId="77777777" w:rsidR="0070171E" w:rsidRDefault="0070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4694" w14:textId="77777777" w:rsidR="0070171E" w:rsidRDefault="0070171E" w:rsidP="00D26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A42F4" w14:textId="77777777" w:rsidR="0070171E" w:rsidRDefault="0070171E" w:rsidP="008D2D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B47D" w14:textId="3D504067" w:rsidR="0070171E" w:rsidRDefault="0070171E" w:rsidP="00822F50">
    <w:pPr>
      <w:pStyle w:val="Footer"/>
    </w:pPr>
    <w:r>
      <w:t xml:space="preserve">Revised 06/01/2012, 06/2013, 04/2016, 06/2016, 2/2017, </w:t>
    </w:r>
    <w:r w:rsidRPr="008A4243">
      <w:t>08/2017</w:t>
    </w:r>
    <w:r>
      <w:t xml:space="preserve">   </w:t>
    </w:r>
    <w:r w:rsidR="00434F61">
      <w:t xml:space="preserve">         </w:t>
    </w:r>
    <w:r w:rsidR="00434F61">
      <w:tab/>
      <w:t xml:space="preserve">                      </w:t>
    </w:r>
    <w:r>
      <w:t xml:space="preserve">               </w:t>
    </w:r>
    <w:r w:rsidR="00434F61">
      <w:t xml:space="preserve">                                           </w:t>
    </w:r>
    <w:r>
      <w:t xml:space="preserve">Page </w:t>
    </w:r>
    <w:r>
      <w:rPr>
        <w:b/>
        <w:sz w:val="24"/>
        <w:szCs w:val="24"/>
      </w:rPr>
      <w:fldChar w:fldCharType="begin"/>
    </w:r>
    <w:r>
      <w:rPr>
        <w:b/>
      </w:rPr>
      <w:instrText xml:space="preserve"> PAGE </w:instrText>
    </w:r>
    <w:r>
      <w:rPr>
        <w:b/>
        <w:sz w:val="24"/>
        <w:szCs w:val="24"/>
      </w:rPr>
      <w:fldChar w:fldCharType="separate"/>
    </w:r>
    <w:r w:rsidR="0030662F">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0662F">
      <w:rPr>
        <w:b/>
        <w:noProof/>
      </w:rPr>
      <w:t>5</w:t>
    </w:r>
    <w:r>
      <w:rPr>
        <w:b/>
        <w:sz w:val="24"/>
        <w:szCs w:val="24"/>
      </w:rPr>
      <w:fldChar w:fldCharType="end"/>
    </w:r>
  </w:p>
  <w:p w14:paraId="098FD690" w14:textId="77777777" w:rsidR="0070171E" w:rsidRDefault="0070171E" w:rsidP="008D2D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93B53" w14:textId="77777777" w:rsidR="0070171E" w:rsidRDefault="0070171E">
      <w:r>
        <w:separator/>
      </w:r>
    </w:p>
  </w:footnote>
  <w:footnote w:type="continuationSeparator" w:id="0">
    <w:p w14:paraId="7F760DCD" w14:textId="77777777" w:rsidR="0070171E" w:rsidRDefault="0070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587B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CADC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BC3A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265F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1692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F6EC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443F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9205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ECF7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9EC4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381A5F"/>
    <w:multiLevelType w:val="hybridMultilevel"/>
    <w:tmpl w:val="DF08DB24"/>
    <w:lvl w:ilvl="0" w:tplc="3D2886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263077"/>
    <w:multiLevelType w:val="hybridMultilevel"/>
    <w:tmpl w:val="1C6A8944"/>
    <w:lvl w:ilvl="0" w:tplc="0409000F">
      <w:start w:val="1"/>
      <w:numFmt w:val="decimal"/>
      <w:lvlText w:val="%1."/>
      <w:lvlJc w:val="left"/>
      <w:pPr>
        <w:tabs>
          <w:tab w:val="num" w:pos="720"/>
        </w:tabs>
        <w:ind w:left="720" w:hanging="360"/>
      </w:pPr>
      <w:rPr>
        <w:rFonts w:hint="default"/>
      </w:rPr>
    </w:lvl>
    <w:lvl w:ilvl="1" w:tplc="9DB6ECA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2541C5"/>
    <w:multiLevelType w:val="multilevel"/>
    <w:tmpl w:val="CD2ED8C2"/>
    <w:lvl w:ilvl="0">
      <w:start w:val="1"/>
      <w:numFmt w:val="upperRoman"/>
      <w:lvlText w:val=""/>
      <w:lvlJc w:val="left"/>
      <w:pPr>
        <w:tabs>
          <w:tab w:val="num" w:pos="360"/>
        </w:tabs>
        <w:ind w:left="360" w:hanging="360"/>
      </w:pPr>
      <w:rPr>
        <w:rFonts w:hint="default"/>
        <w:sz w:val="2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5230469C"/>
    <w:multiLevelType w:val="hybridMultilevel"/>
    <w:tmpl w:val="1B9EDED6"/>
    <w:lvl w:ilvl="0" w:tplc="049629EC">
      <w:start w:val="5"/>
      <w:numFmt w:val="decimal"/>
      <w:lvlText w:val="%1."/>
      <w:lvlJc w:val="left"/>
      <w:pPr>
        <w:tabs>
          <w:tab w:val="num" w:pos="990"/>
        </w:tabs>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43793"/>
    <w:multiLevelType w:val="hybridMultilevel"/>
    <w:tmpl w:val="87DA4DEE"/>
    <w:lvl w:ilvl="0" w:tplc="FFFFFFFF">
      <w:start w:val="1"/>
      <w:numFmt w:val="decimal"/>
      <w:lvlText w:val="%1."/>
      <w:lvlJc w:val="left"/>
      <w:pPr>
        <w:tabs>
          <w:tab w:val="num" w:pos="1152"/>
        </w:tabs>
        <w:ind w:left="1152" w:hanging="432"/>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15" w15:restartNumberingAfterBreak="0">
    <w:nsid w:val="72933436"/>
    <w:multiLevelType w:val="hybridMultilevel"/>
    <w:tmpl w:val="8AD81C8C"/>
    <w:lvl w:ilvl="0" w:tplc="AEFC85A0">
      <w:start w:val="2"/>
      <w:numFmt w:val="decimal"/>
      <w:lvlText w:val="%1."/>
      <w:lvlJc w:val="left"/>
      <w:pPr>
        <w:ind w:left="99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75CA0931"/>
    <w:multiLevelType w:val="singleLevel"/>
    <w:tmpl w:val="BD70F4C0"/>
    <w:lvl w:ilvl="0">
      <w:start w:val="3"/>
      <w:numFmt w:val="decimal"/>
      <w:lvlText w:val="%1."/>
      <w:lvlJc w:val="left"/>
      <w:pPr>
        <w:tabs>
          <w:tab w:val="num" w:pos="990"/>
        </w:tabs>
        <w:ind w:left="990" w:hanging="360"/>
      </w:pPr>
      <w:rPr>
        <w:rFonts w:hint="default"/>
      </w:rPr>
    </w:lvl>
  </w:abstractNum>
  <w:abstractNum w:abstractNumId="17" w15:restartNumberingAfterBreak="0">
    <w:nsid w:val="76A5737B"/>
    <w:multiLevelType w:val="hybridMultilevel"/>
    <w:tmpl w:val="EA1E2BC6"/>
    <w:lvl w:ilvl="0" w:tplc="976EFCF6">
      <w:start w:val="3"/>
      <w:numFmt w:val="decimal"/>
      <w:lvlText w:val="%1."/>
      <w:lvlJc w:val="left"/>
      <w:pPr>
        <w:tabs>
          <w:tab w:val="num" w:pos="990"/>
        </w:tabs>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77D7375B"/>
    <w:multiLevelType w:val="hybridMultilevel"/>
    <w:tmpl w:val="518253EA"/>
    <w:lvl w:ilvl="0" w:tplc="5D1C8A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4F45"/>
    <w:multiLevelType w:val="hybridMultilevel"/>
    <w:tmpl w:val="96D84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555B0"/>
    <w:multiLevelType w:val="hybridMultilevel"/>
    <w:tmpl w:val="F8ACA0F6"/>
    <w:lvl w:ilvl="0" w:tplc="FC5299DC">
      <w:start w:val="3"/>
      <w:numFmt w:val="decimal"/>
      <w:lvlText w:val="%1."/>
      <w:lvlJc w:val="left"/>
      <w:pPr>
        <w:tabs>
          <w:tab w:val="num" w:pos="1152"/>
        </w:tabs>
        <w:ind w:left="115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172F6"/>
    <w:multiLevelType w:val="multilevel"/>
    <w:tmpl w:val="3356B3FA"/>
    <w:lvl w:ilvl="0">
      <w:start w:val="6"/>
      <w:numFmt w:val="upperLetter"/>
      <w:lvlText w:val="%1."/>
      <w:lvlJc w:val="left"/>
      <w:pPr>
        <w:tabs>
          <w:tab w:val="num" w:pos="630"/>
        </w:tabs>
        <w:ind w:left="630" w:hanging="360"/>
      </w:pPr>
      <w:rPr>
        <w:rFonts w:hint="default"/>
      </w:rPr>
    </w:lvl>
    <w:lvl w:ilvl="1">
      <w:start w:val="1"/>
      <w:numFmt w:val="decimal"/>
      <w:lvlText w:val="%2."/>
      <w:lvlJc w:val="left"/>
      <w:pPr>
        <w:tabs>
          <w:tab w:val="num" w:pos="1872"/>
        </w:tabs>
        <w:ind w:left="1872" w:hanging="432"/>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7C396C21"/>
    <w:multiLevelType w:val="multilevel"/>
    <w:tmpl w:val="A808E2AC"/>
    <w:lvl w:ilvl="0">
      <w:start w:val="1"/>
      <w:numFmt w:val="upperLetter"/>
      <w:lvlText w:val="%1."/>
      <w:lvlJc w:val="left"/>
      <w:pPr>
        <w:tabs>
          <w:tab w:val="num" w:pos="600"/>
        </w:tabs>
        <w:ind w:left="600" w:hanging="360"/>
      </w:pPr>
      <w:rPr>
        <w:rFonts w:hint="default"/>
      </w:rPr>
    </w:lvl>
    <w:lvl w:ilvl="1">
      <w:start w:val="1"/>
      <w:numFmt w:val="decimal"/>
      <w:lvlText w:val="%2."/>
      <w:lvlJc w:val="left"/>
      <w:pPr>
        <w:tabs>
          <w:tab w:val="num" w:pos="1872"/>
        </w:tabs>
        <w:ind w:left="1872" w:hanging="432"/>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7C5650D8"/>
    <w:multiLevelType w:val="hybridMultilevel"/>
    <w:tmpl w:val="1DCA3524"/>
    <w:lvl w:ilvl="0" w:tplc="FC5299DC">
      <w:start w:val="3"/>
      <w:numFmt w:val="decimal"/>
      <w:lvlText w:val="%1."/>
      <w:lvlJc w:val="left"/>
      <w:pPr>
        <w:tabs>
          <w:tab w:val="num" w:pos="1152"/>
        </w:tabs>
        <w:ind w:left="115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A7838"/>
    <w:multiLevelType w:val="multilevel"/>
    <w:tmpl w:val="0C660158"/>
    <w:lvl w:ilvl="0">
      <w:start w:val="1"/>
      <w:numFmt w:val="upperLetter"/>
      <w:lvlText w:val="%1."/>
      <w:lvlJc w:val="left"/>
      <w:pPr>
        <w:tabs>
          <w:tab w:val="num" w:pos="630"/>
        </w:tabs>
        <w:ind w:left="630" w:hanging="360"/>
      </w:pPr>
      <w:rPr>
        <w:rFonts w:hint="default"/>
      </w:rPr>
    </w:lvl>
    <w:lvl w:ilvl="1">
      <w:start w:val="1"/>
      <w:numFmt w:val="decimal"/>
      <w:lvlText w:val="%2."/>
      <w:lvlJc w:val="left"/>
      <w:pPr>
        <w:tabs>
          <w:tab w:val="num" w:pos="1872"/>
        </w:tabs>
        <w:ind w:left="1872" w:hanging="432"/>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15"/>
  </w:num>
  <w:num w:numId="21">
    <w:abstractNumId w:val="19"/>
  </w:num>
  <w:num w:numId="22">
    <w:abstractNumId w:val="18"/>
  </w:num>
  <w:num w:numId="23">
    <w:abstractNumId w:val="14"/>
  </w:num>
  <w:num w:numId="24">
    <w:abstractNumId w:val="10"/>
  </w:num>
  <w:num w:numId="25">
    <w:abstractNumId w:val="20"/>
  </w:num>
  <w:num w:numId="26">
    <w:abstractNumId w:val="23"/>
  </w:num>
  <w:num w:numId="27">
    <w:abstractNumId w:val="2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CCD Registrations">
    <w15:presenceInfo w15:providerId="Windows Live" w15:userId="1d04641686cb4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2E"/>
    <w:rsid w:val="00000D41"/>
    <w:rsid w:val="00001D2E"/>
    <w:rsid w:val="00003210"/>
    <w:rsid w:val="00006817"/>
    <w:rsid w:val="000076CF"/>
    <w:rsid w:val="00010F40"/>
    <w:rsid w:val="000122B9"/>
    <w:rsid w:val="00016B70"/>
    <w:rsid w:val="00020E59"/>
    <w:rsid w:val="0002318C"/>
    <w:rsid w:val="0003108F"/>
    <w:rsid w:val="00031223"/>
    <w:rsid w:val="00032EBF"/>
    <w:rsid w:val="00035737"/>
    <w:rsid w:val="000442E6"/>
    <w:rsid w:val="0005272A"/>
    <w:rsid w:val="00052E0B"/>
    <w:rsid w:val="0005765D"/>
    <w:rsid w:val="000639C2"/>
    <w:rsid w:val="00066AB6"/>
    <w:rsid w:val="0007086A"/>
    <w:rsid w:val="00071A30"/>
    <w:rsid w:val="00076ADB"/>
    <w:rsid w:val="00090146"/>
    <w:rsid w:val="00091261"/>
    <w:rsid w:val="0009629F"/>
    <w:rsid w:val="000A193F"/>
    <w:rsid w:val="000A492F"/>
    <w:rsid w:val="000A4A78"/>
    <w:rsid w:val="000A522E"/>
    <w:rsid w:val="000B0A51"/>
    <w:rsid w:val="000B1163"/>
    <w:rsid w:val="000B6563"/>
    <w:rsid w:val="000B761C"/>
    <w:rsid w:val="000C6521"/>
    <w:rsid w:val="000D0309"/>
    <w:rsid w:val="000D0B7B"/>
    <w:rsid w:val="000D3A84"/>
    <w:rsid w:val="000D4A3D"/>
    <w:rsid w:val="000D6697"/>
    <w:rsid w:val="000E01A6"/>
    <w:rsid w:val="000E2DE2"/>
    <w:rsid w:val="000E67CE"/>
    <w:rsid w:val="000F389D"/>
    <w:rsid w:val="000F6715"/>
    <w:rsid w:val="00100641"/>
    <w:rsid w:val="00100CD0"/>
    <w:rsid w:val="0010129C"/>
    <w:rsid w:val="00102414"/>
    <w:rsid w:val="00104575"/>
    <w:rsid w:val="00104882"/>
    <w:rsid w:val="00113A2F"/>
    <w:rsid w:val="0011593B"/>
    <w:rsid w:val="001162E8"/>
    <w:rsid w:val="001210FF"/>
    <w:rsid w:val="00121BC1"/>
    <w:rsid w:val="00121D99"/>
    <w:rsid w:val="00125828"/>
    <w:rsid w:val="00125DEA"/>
    <w:rsid w:val="001314F2"/>
    <w:rsid w:val="00131EFD"/>
    <w:rsid w:val="00133DC5"/>
    <w:rsid w:val="001353C9"/>
    <w:rsid w:val="001369A3"/>
    <w:rsid w:val="001411CA"/>
    <w:rsid w:val="00146A69"/>
    <w:rsid w:val="00152C45"/>
    <w:rsid w:val="00155756"/>
    <w:rsid w:val="0016090C"/>
    <w:rsid w:val="001626C8"/>
    <w:rsid w:val="00163035"/>
    <w:rsid w:val="001669BE"/>
    <w:rsid w:val="0017642C"/>
    <w:rsid w:val="00181751"/>
    <w:rsid w:val="00185378"/>
    <w:rsid w:val="00190712"/>
    <w:rsid w:val="00190FC0"/>
    <w:rsid w:val="00191FC4"/>
    <w:rsid w:val="001947C7"/>
    <w:rsid w:val="001A68C9"/>
    <w:rsid w:val="001B220C"/>
    <w:rsid w:val="001B71F7"/>
    <w:rsid w:val="001C6650"/>
    <w:rsid w:val="001D2CC3"/>
    <w:rsid w:val="001D524F"/>
    <w:rsid w:val="001D55E3"/>
    <w:rsid w:val="001D67BE"/>
    <w:rsid w:val="001D69B7"/>
    <w:rsid w:val="001D7C86"/>
    <w:rsid w:val="001E0C82"/>
    <w:rsid w:val="001E3902"/>
    <w:rsid w:val="001E7F00"/>
    <w:rsid w:val="001F0A34"/>
    <w:rsid w:val="001F17E4"/>
    <w:rsid w:val="001F3148"/>
    <w:rsid w:val="001F4FC4"/>
    <w:rsid w:val="001F69E0"/>
    <w:rsid w:val="00201E61"/>
    <w:rsid w:val="002039F3"/>
    <w:rsid w:val="00205D50"/>
    <w:rsid w:val="00206273"/>
    <w:rsid w:val="00211284"/>
    <w:rsid w:val="0021411F"/>
    <w:rsid w:val="00222EC5"/>
    <w:rsid w:val="0022315A"/>
    <w:rsid w:val="0022357A"/>
    <w:rsid w:val="00224CFF"/>
    <w:rsid w:val="00225899"/>
    <w:rsid w:val="00233231"/>
    <w:rsid w:val="00236834"/>
    <w:rsid w:val="00237358"/>
    <w:rsid w:val="00237B1E"/>
    <w:rsid w:val="00242560"/>
    <w:rsid w:val="00256926"/>
    <w:rsid w:val="00260316"/>
    <w:rsid w:val="00267D94"/>
    <w:rsid w:val="0027112A"/>
    <w:rsid w:val="002718A2"/>
    <w:rsid w:val="00274FD8"/>
    <w:rsid w:val="002767CC"/>
    <w:rsid w:val="0027681B"/>
    <w:rsid w:val="00281170"/>
    <w:rsid w:val="002818B7"/>
    <w:rsid w:val="00283C0E"/>
    <w:rsid w:val="00287F25"/>
    <w:rsid w:val="002919BD"/>
    <w:rsid w:val="002A2FBC"/>
    <w:rsid w:val="002B0643"/>
    <w:rsid w:val="002B307D"/>
    <w:rsid w:val="002B3E27"/>
    <w:rsid w:val="002C0C3C"/>
    <w:rsid w:val="002C1455"/>
    <w:rsid w:val="002C1BE6"/>
    <w:rsid w:val="002D7C82"/>
    <w:rsid w:val="002E3DF5"/>
    <w:rsid w:val="002E7487"/>
    <w:rsid w:val="002E78B3"/>
    <w:rsid w:val="002E7FBA"/>
    <w:rsid w:val="002F02FF"/>
    <w:rsid w:val="002F3C9B"/>
    <w:rsid w:val="002F47F3"/>
    <w:rsid w:val="002F5FC3"/>
    <w:rsid w:val="00302CB1"/>
    <w:rsid w:val="00303243"/>
    <w:rsid w:val="0030662F"/>
    <w:rsid w:val="00307687"/>
    <w:rsid w:val="00310279"/>
    <w:rsid w:val="00316AFA"/>
    <w:rsid w:val="00322BEA"/>
    <w:rsid w:val="00324FFB"/>
    <w:rsid w:val="00333AA6"/>
    <w:rsid w:val="00334D28"/>
    <w:rsid w:val="00341946"/>
    <w:rsid w:val="0035178C"/>
    <w:rsid w:val="003537A2"/>
    <w:rsid w:val="003546E1"/>
    <w:rsid w:val="00357669"/>
    <w:rsid w:val="003647CC"/>
    <w:rsid w:val="00365D16"/>
    <w:rsid w:val="00382006"/>
    <w:rsid w:val="00382FA5"/>
    <w:rsid w:val="00387425"/>
    <w:rsid w:val="00394B2A"/>
    <w:rsid w:val="003A2076"/>
    <w:rsid w:val="003A2201"/>
    <w:rsid w:val="003B0A14"/>
    <w:rsid w:val="003B3DCC"/>
    <w:rsid w:val="003B7B4C"/>
    <w:rsid w:val="003C50FC"/>
    <w:rsid w:val="003D2A8E"/>
    <w:rsid w:val="003D51D4"/>
    <w:rsid w:val="003D7D54"/>
    <w:rsid w:val="003E6700"/>
    <w:rsid w:val="003E7D1D"/>
    <w:rsid w:val="003F241D"/>
    <w:rsid w:val="003F2A11"/>
    <w:rsid w:val="003F3C86"/>
    <w:rsid w:val="003F3E94"/>
    <w:rsid w:val="003F6192"/>
    <w:rsid w:val="003F7045"/>
    <w:rsid w:val="00403217"/>
    <w:rsid w:val="004058A7"/>
    <w:rsid w:val="00412BBB"/>
    <w:rsid w:val="00414502"/>
    <w:rsid w:val="004201F7"/>
    <w:rsid w:val="0042144A"/>
    <w:rsid w:val="00434F61"/>
    <w:rsid w:val="0043632D"/>
    <w:rsid w:val="00437990"/>
    <w:rsid w:val="004401F0"/>
    <w:rsid w:val="0044292A"/>
    <w:rsid w:val="00443075"/>
    <w:rsid w:val="00443AA8"/>
    <w:rsid w:val="00445F1C"/>
    <w:rsid w:val="00446DE0"/>
    <w:rsid w:val="00452679"/>
    <w:rsid w:val="004563A6"/>
    <w:rsid w:val="00471488"/>
    <w:rsid w:val="00471C9D"/>
    <w:rsid w:val="00471E8F"/>
    <w:rsid w:val="0048019C"/>
    <w:rsid w:val="004878ED"/>
    <w:rsid w:val="00487B33"/>
    <w:rsid w:val="0049013E"/>
    <w:rsid w:val="00496655"/>
    <w:rsid w:val="00496B5E"/>
    <w:rsid w:val="004A1B5D"/>
    <w:rsid w:val="004A26AA"/>
    <w:rsid w:val="004A4221"/>
    <w:rsid w:val="004A785C"/>
    <w:rsid w:val="004A79C0"/>
    <w:rsid w:val="004B13BD"/>
    <w:rsid w:val="004B3147"/>
    <w:rsid w:val="004B38A7"/>
    <w:rsid w:val="004B4F85"/>
    <w:rsid w:val="004C07A3"/>
    <w:rsid w:val="004C5917"/>
    <w:rsid w:val="004D6C1D"/>
    <w:rsid w:val="004E19B1"/>
    <w:rsid w:val="004E1B34"/>
    <w:rsid w:val="004F0D23"/>
    <w:rsid w:val="004F1A55"/>
    <w:rsid w:val="004F781E"/>
    <w:rsid w:val="00501D89"/>
    <w:rsid w:val="005050B5"/>
    <w:rsid w:val="005079FA"/>
    <w:rsid w:val="005101B7"/>
    <w:rsid w:val="00515B30"/>
    <w:rsid w:val="00523A27"/>
    <w:rsid w:val="005274BA"/>
    <w:rsid w:val="005277B9"/>
    <w:rsid w:val="00540FAB"/>
    <w:rsid w:val="0054405D"/>
    <w:rsid w:val="005449DD"/>
    <w:rsid w:val="0054685E"/>
    <w:rsid w:val="0055128E"/>
    <w:rsid w:val="00552B96"/>
    <w:rsid w:val="00554CFE"/>
    <w:rsid w:val="00563065"/>
    <w:rsid w:val="00564286"/>
    <w:rsid w:val="0056764C"/>
    <w:rsid w:val="0057679A"/>
    <w:rsid w:val="00577D7A"/>
    <w:rsid w:val="00580FBE"/>
    <w:rsid w:val="005829FF"/>
    <w:rsid w:val="00582EAB"/>
    <w:rsid w:val="0058629D"/>
    <w:rsid w:val="005862AE"/>
    <w:rsid w:val="00590D09"/>
    <w:rsid w:val="00592616"/>
    <w:rsid w:val="005A0610"/>
    <w:rsid w:val="005A6FE5"/>
    <w:rsid w:val="005B7F64"/>
    <w:rsid w:val="005C045B"/>
    <w:rsid w:val="005C0AA3"/>
    <w:rsid w:val="005C1684"/>
    <w:rsid w:val="005C5692"/>
    <w:rsid w:val="005C6BB9"/>
    <w:rsid w:val="005C76F2"/>
    <w:rsid w:val="005D3073"/>
    <w:rsid w:val="005D6366"/>
    <w:rsid w:val="005E1A93"/>
    <w:rsid w:val="005E7B50"/>
    <w:rsid w:val="005E7D89"/>
    <w:rsid w:val="005F3E9A"/>
    <w:rsid w:val="005F7070"/>
    <w:rsid w:val="0060167B"/>
    <w:rsid w:val="00604A0E"/>
    <w:rsid w:val="00607D6C"/>
    <w:rsid w:val="00612312"/>
    <w:rsid w:val="00612D00"/>
    <w:rsid w:val="006215F2"/>
    <w:rsid w:val="006403E6"/>
    <w:rsid w:val="00653644"/>
    <w:rsid w:val="006575D8"/>
    <w:rsid w:val="00657D4D"/>
    <w:rsid w:val="006619EF"/>
    <w:rsid w:val="006638F5"/>
    <w:rsid w:val="00664720"/>
    <w:rsid w:val="006656C9"/>
    <w:rsid w:val="00667365"/>
    <w:rsid w:val="00667CA8"/>
    <w:rsid w:val="00667E69"/>
    <w:rsid w:val="00680887"/>
    <w:rsid w:val="00680CDA"/>
    <w:rsid w:val="006844AD"/>
    <w:rsid w:val="00690911"/>
    <w:rsid w:val="006942F9"/>
    <w:rsid w:val="006A74AD"/>
    <w:rsid w:val="006B4B56"/>
    <w:rsid w:val="006B4EE2"/>
    <w:rsid w:val="006B7289"/>
    <w:rsid w:val="006B76B3"/>
    <w:rsid w:val="006C04DE"/>
    <w:rsid w:val="006C1008"/>
    <w:rsid w:val="006C1B8F"/>
    <w:rsid w:val="006C6D46"/>
    <w:rsid w:val="006D18B9"/>
    <w:rsid w:val="006D371A"/>
    <w:rsid w:val="006E37A8"/>
    <w:rsid w:val="006E6AA3"/>
    <w:rsid w:val="006E7BFB"/>
    <w:rsid w:val="006F0173"/>
    <w:rsid w:val="006F5011"/>
    <w:rsid w:val="007000FA"/>
    <w:rsid w:val="0070171E"/>
    <w:rsid w:val="00703142"/>
    <w:rsid w:val="007037EF"/>
    <w:rsid w:val="00704307"/>
    <w:rsid w:val="00707AB3"/>
    <w:rsid w:val="00722191"/>
    <w:rsid w:val="00722821"/>
    <w:rsid w:val="00726615"/>
    <w:rsid w:val="00730DB9"/>
    <w:rsid w:val="00732FC0"/>
    <w:rsid w:val="0073327B"/>
    <w:rsid w:val="007400D9"/>
    <w:rsid w:val="007405DD"/>
    <w:rsid w:val="00740C88"/>
    <w:rsid w:val="00743DCD"/>
    <w:rsid w:val="00745431"/>
    <w:rsid w:val="00750DBB"/>
    <w:rsid w:val="00755638"/>
    <w:rsid w:val="0076136E"/>
    <w:rsid w:val="00763FAF"/>
    <w:rsid w:val="00764D2A"/>
    <w:rsid w:val="00767409"/>
    <w:rsid w:val="007675DE"/>
    <w:rsid w:val="007747EB"/>
    <w:rsid w:val="00783BC0"/>
    <w:rsid w:val="0079339D"/>
    <w:rsid w:val="00794A44"/>
    <w:rsid w:val="007A19C7"/>
    <w:rsid w:val="007A72C1"/>
    <w:rsid w:val="007B5E9E"/>
    <w:rsid w:val="007C045F"/>
    <w:rsid w:val="007C1639"/>
    <w:rsid w:val="007C26D5"/>
    <w:rsid w:val="007D25C3"/>
    <w:rsid w:val="007D3FF5"/>
    <w:rsid w:val="007E324A"/>
    <w:rsid w:val="007E45D1"/>
    <w:rsid w:val="007F0B36"/>
    <w:rsid w:val="007F3D4C"/>
    <w:rsid w:val="007F413B"/>
    <w:rsid w:val="007F7C1F"/>
    <w:rsid w:val="008179FD"/>
    <w:rsid w:val="00821A37"/>
    <w:rsid w:val="00822F50"/>
    <w:rsid w:val="008230BD"/>
    <w:rsid w:val="0082538D"/>
    <w:rsid w:val="00830F65"/>
    <w:rsid w:val="0083579E"/>
    <w:rsid w:val="00843211"/>
    <w:rsid w:val="00844487"/>
    <w:rsid w:val="00847E4E"/>
    <w:rsid w:val="00856C4C"/>
    <w:rsid w:val="00860758"/>
    <w:rsid w:val="00861CB7"/>
    <w:rsid w:val="0087002D"/>
    <w:rsid w:val="0087283F"/>
    <w:rsid w:val="00877E0E"/>
    <w:rsid w:val="0088228B"/>
    <w:rsid w:val="008852F4"/>
    <w:rsid w:val="00890568"/>
    <w:rsid w:val="008914B1"/>
    <w:rsid w:val="00891B70"/>
    <w:rsid w:val="00893051"/>
    <w:rsid w:val="008931A8"/>
    <w:rsid w:val="00894A33"/>
    <w:rsid w:val="008967A5"/>
    <w:rsid w:val="008A4243"/>
    <w:rsid w:val="008B37F9"/>
    <w:rsid w:val="008B38EF"/>
    <w:rsid w:val="008B47F3"/>
    <w:rsid w:val="008C64C4"/>
    <w:rsid w:val="008D0494"/>
    <w:rsid w:val="008D1881"/>
    <w:rsid w:val="008D2DED"/>
    <w:rsid w:val="008E25B2"/>
    <w:rsid w:val="008E7588"/>
    <w:rsid w:val="008E7C35"/>
    <w:rsid w:val="008F17A1"/>
    <w:rsid w:val="008F2CD1"/>
    <w:rsid w:val="00916268"/>
    <w:rsid w:val="0092003E"/>
    <w:rsid w:val="00926CE3"/>
    <w:rsid w:val="009333E6"/>
    <w:rsid w:val="00937F9A"/>
    <w:rsid w:val="009469AF"/>
    <w:rsid w:val="009542D1"/>
    <w:rsid w:val="00956D32"/>
    <w:rsid w:val="00960C05"/>
    <w:rsid w:val="009610F9"/>
    <w:rsid w:val="0096125C"/>
    <w:rsid w:val="0096160D"/>
    <w:rsid w:val="00982205"/>
    <w:rsid w:val="009832D7"/>
    <w:rsid w:val="00995C3E"/>
    <w:rsid w:val="009975C8"/>
    <w:rsid w:val="009A4195"/>
    <w:rsid w:val="009B176C"/>
    <w:rsid w:val="009D0D83"/>
    <w:rsid w:val="009E3566"/>
    <w:rsid w:val="009F1A78"/>
    <w:rsid w:val="009F65F6"/>
    <w:rsid w:val="009F682F"/>
    <w:rsid w:val="00A00A7A"/>
    <w:rsid w:val="00A02818"/>
    <w:rsid w:val="00A04D7D"/>
    <w:rsid w:val="00A10DD0"/>
    <w:rsid w:val="00A1292B"/>
    <w:rsid w:val="00A1328A"/>
    <w:rsid w:val="00A208D9"/>
    <w:rsid w:val="00A23576"/>
    <w:rsid w:val="00A26333"/>
    <w:rsid w:val="00A264FF"/>
    <w:rsid w:val="00A27CA9"/>
    <w:rsid w:val="00A3068F"/>
    <w:rsid w:val="00A53819"/>
    <w:rsid w:val="00A55ABF"/>
    <w:rsid w:val="00A56352"/>
    <w:rsid w:val="00A578F7"/>
    <w:rsid w:val="00A61878"/>
    <w:rsid w:val="00A61BA4"/>
    <w:rsid w:val="00A625CA"/>
    <w:rsid w:val="00A63842"/>
    <w:rsid w:val="00A64163"/>
    <w:rsid w:val="00A6644E"/>
    <w:rsid w:val="00A82E0A"/>
    <w:rsid w:val="00A85875"/>
    <w:rsid w:val="00A94789"/>
    <w:rsid w:val="00A94A43"/>
    <w:rsid w:val="00AA21EF"/>
    <w:rsid w:val="00AA2432"/>
    <w:rsid w:val="00AA4C21"/>
    <w:rsid w:val="00AB3F2E"/>
    <w:rsid w:val="00AB40D8"/>
    <w:rsid w:val="00AB591A"/>
    <w:rsid w:val="00AC0412"/>
    <w:rsid w:val="00AC0D72"/>
    <w:rsid w:val="00AC145C"/>
    <w:rsid w:val="00AC1606"/>
    <w:rsid w:val="00AC22D0"/>
    <w:rsid w:val="00AC6270"/>
    <w:rsid w:val="00AE462E"/>
    <w:rsid w:val="00AF1383"/>
    <w:rsid w:val="00AF1D68"/>
    <w:rsid w:val="00B00E25"/>
    <w:rsid w:val="00B03578"/>
    <w:rsid w:val="00B071DC"/>
    <w:rsid w:val="00B124C8"/>
    <w:rsid w:val="00B13698"/>
    <w:rsid w:val="00B137D4"/>
    <w:rsid w:val="00B15C63"/>
    <w:rsid w:val="00B17288"/>
    <w:rsid w:val="00B34021"/>
    <w:rsid w:val="00B415E5"/>
    <w:rsid w:val="00B4253B"/>
    <w:rsid w:val="00B42A6B"/>
    <w:rsid w:val="00B524EF"/>
    <w:rsid w:val="00B52878"/>
    <w:rsid w:val="00B56E22"/>
    <w:rsid w:val="00B629A7"/>
    <w:rsid w:val="00B63543"/>
    <w:rsid w:val="00B63BB9"/>
    <w:rsid w:val="00B66EA7"/>
    <w:rsid w:val="00B7032C"/>
    <w:rsid w:val="00B839C4"/>
    <w:rsid w:val="00B84BC2"/>
    <w:rsid w:val="00B86C51"/>
    <w:rsid w:val="00B92336"/>
    <w:rsid w:val="00B96B6E"/>
    <w:rsid w:val="00BA33C2"/>
    <w:rsid w:val="00BA54E7"/>
    <w:rsid w:val="00BB12FC"/>
    <w:rsid w:val="00BB4A64"/>
    <w:rsid w:val="00BB67D8"/>
    <w:rsid w:val="00BC3C32"/>
    <w:rsid w:val="00BC6A41"/>
    <w:rsid w:val="00BD3ED8"/>
    <w:rsid w:val="00BD4363"/>
    <w:rsid w:val="00BD55DD"/>
    <w:rsid w:val="00BE35F0"/>
    <w:rsid w:val="00BE5DCC"/>
    <w:rsid w:val="00BE6485"/>
    <w:rsid w:val="00BF037D"/>
    <w:rsid w:val="00BF13B6"/>
    <w:rsid w:val="00BF2CD0"/>
    <w:rsid w:val="00BF5670"/>
    <w:rsid w:val="00C022EE"/>
    <w:rsid w:val="00C04AF9"/>
    <w:rsid w:val="00C05A78"/>
    <w:rsid w:val="00C070A1"/>
    <w:rsid w:val="00C07628"/>
    <w:rsid w:val="00C11562"/>
    <w:rsid w:val="00C2134A"/>
    <w:rsid w:val="00C23601"/>
    <w:rsid w:val="00C31C83"/>
    <w:rsid w:val="00C33CD5"/>
    <w:rsid w:val="00C34E66"/>
    <w:rsid w:val="00C414DC"/>
    <w:rsid w:val="00C433FF"/>
    <w:rsid w:val="00C61542"/>
    <w:rsid w:val="00C70A3E"/>
    <w:rsid w:val="00C74ADF"/>
    <w:rsid w:val="00C77886"/>
    <w:rsid w:val="00C8491C"/>
    <w:rsid w:val="00C86638"/>
    <w:rsid w:val="00C86982"/>
    <w:rsid w:val="00CA38DD"/>
    <w:rsid w:val="00CB2A72"/>
    <w:rsid w:val="00CC00C5"/>
    <w:rsid w:val="00CC544A"/>
    <w:rsid w:val="00CC5BC5"/>
    <w:rsid w:val="00CC79AB"/>
    <w:rsid w:val="00CD1E1D"/>
    <w:rsid w:val="00CE1FFF"/>
    <w:rsid w:val="00CE3922"/>
    <w:rsid w:val="00CE439B"/>
    <w:rsid w:val="00CF5701"/>
    <w:rsid w:val="00D07EA0"/>
    <w:rsid w:val="00D103AE"/>
    <w:rsid w:val="00D11709"/>
    <w:rsid w:val="00D222F5"/>
    <w:rsid w:val="00D22820"/>
    <w:rsid w:val="00D25E45"/>
    <w:rsid w:val="00D261AB"/>
    <w:rsid w:val="00D2684F"/>
    <w:rsid w:val="00D26AD0"/>
    <w:rsid w:val="00D27460"/>
    <w:rsid w:val="00D32506"/>
    <w:rsid w:val="00D33AAD"/>
    <w:rsid w:val="00D40144"/>
    <w:rsid w:val="00D42F84"/>
    <w:rsid w:val="00D44BA5"/>
    <w:rsid w:val="00D46C4E"/>
    <w:rsid w:val="00D55E91"/>
    <w:rsid w:val="00D57032"/>
    <w:rsid w:val="00D570AE"/>
    <w:rsid w:val="00D65DC4"/>
    <w:rsid w:val="00D70659"/>
    <w:rsid w:val="00D70E18"/>
    <w:rsid w:val="00D80770"/>
    <w:rsid w:val="00D83C4E"/>
    <w:rsid w:val="00D9186F"/>
    <w:rsid w:val="00D94779"/>
    <w:rsid w:val="00D94A3A"/>
    <w:rsid w:val="00DA4868"/>
    <w:rsid w:val="00DB2F5C"/>
    <w:rsid w:val="00DB449D"/>
    <w:rsid w:val="00DB6D19"/>
    <w:rsid w:val="00DB6F70"/>
    <w:rsid w:val="00DC301D"/>
    <w:rsid w:val="00DC6A1A"/>
    <w:rsid w:val="00DD11C7"/>
    <w:rsid w:val="00DD1D9B"/>
    <w:rsid w:val="00DD1DFC"/>
    <w:rsid w:val="00DD5F7F"/>
    <w:rsid w:val="00DE6DE2"/>
    <w:rsid w:val="00DF1B8E"/>
    <w:rsid w:val="00DF2600"/>
    <w:rsid w:val="00E050BD"/>
    <w:rsid w:val="00E064D9"/>
    <w:rsid w:val="00E06BEE"/>
    <w:rsid w:val="00E1058F"/>
    <w:rsid w:val="00E10C95"/>
    <w:rsid w:val="00E13725"/>
    <w:rsid w:val="00E14D49"/>
    <w:rsid w:val="00E14FF2"/>
    <w:rsid w:val="00E245B0"/>
    <w:rsid w:val="00E368ED"/>
    <w:rsid w:val="00E43AD7"/>
    <w:rsid w:val="00E51E3B"/>
    <w:rsid w:val="00E609F2"/>
    <w:rsid w:val="00E62AF3"/>
    <w:rsid w:val="00E941BE"/>
    <w:rsid w:val="00E97722"/>
    <w:rsid w:val="00EA0EAD"/>
    <w:rsid w:val="00EA6393"/>
    <w:rsid w:val="00EA696D"/>
    <w:rsid w:val="00EB3F3E"/>
    <w:rsid w:val="00EB54AA"/>
    <w:rsid w:val="00EB6C49"/>
    <w:rsid w:val="00ED000B"/>
    <w:rsid w:val="00ED4392"/>
    <w:rsid w:val="00ED483C"/>
    <w:rsid w:val="00ED6641"/>
    <w:rsid w:val="00ED7E0C"/>
    <w:rsid w:val="00EE1B21"/>
    <w:rsid w:val="00EE3443"/>
    <w:rsid w:val="00EE42B0"/>
    <w:rsid w:val="00EF0F56"/>
    <w:rsid w:val="00EF4046"/>
    <w:rsid w:val="00EF4F11"/>
    <w:rsid w:val="00EF5122"/>
    <w:rsid w:val="00EF7BD6"/>
    <w:rsid w:val="00F008DD"/>
    <w:rsid w:val="00F00F84"/>
    <w:rsid w:val="00F0540C"/>
    <w:rsid w:val="00F05DA0"/>
    <w:rsid w:val="00F06DC2"/>
    <w:rsid w:val="00F15DD2"/>
    <w:rsid w:val="00F17957"/>
    <w:rsid w:val="00F24787"/>
    <w:rsid w:val="00F3062A"/>
    <w:rsid w:val="00F31A3F"/>
    <w:rsid w:val="00F3401F"/>
    <w:rsid w:val="00F47BA4"/>
    <w:rsid w:val="00F52298"/>
    <w:rsid w:val="00F5590D"/>
    <w:rsid w:val="00F56CAD"/>
    <w:rsid w:val="00F6077E"/>
    <w:rsid w:val="00F6231F"/>
    <w:rsid w:val="00F62399"/>
    <w:rsid w:val="00F7229D"/>
    <w:rsid w:val="00F72B4E"/>
    <w:rsid w:val="00F8182A"/>
    <w:rsid w:val="00F8677F"/>
    <w:rsid w:val="00F86C74"/>
    <w:rsid w:val="00F87769"/>
    <w:rsid w:val="00F9070D"/>
    <w:rsid w:val="00F928F9"/>
    <w:rsid w:val="00FA0874"/>
    <w:rsid w:val="00FA138E"/>
    <w:rsid w:val="00FA2DF1"/>
    <w:rsid w:val="00FB3613"/>
    <w:rsid w:val="00FB6256"/>
    <w:rsid w:val="00FC3DF5"/>
    <w:rsid w:val="00FD15B2"/>
    <w:rsid w:val="00FD2BD3"/>
    <w:rsid w:val="00FD644E"/>
    <w:rsid w:val="00FD7D78"/>
    <w:rsid w:val="00FE06B1"/>
    <w:rsid w:val="00FE48D4"/>
    <w:rsid w:val="00FE518E"/>
    <w:rsid w:val="00FF2CD2"/>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4:docId w14:val="07CA8782"/>
  <w15:docId w15:val="{E809E705-EAAF-4E9A-8D7D-66A744BC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0A4A78"/>
    <w:pPr>
      <w:keepNext/>
      <w:jc w:val="both"/>
      <w:outlineLvl w:val="0"/>
    </w:pPr>
    <w:rPr>
      <w:b/>
      <w:bCs/>
      <w:sz w:val="24"/>
      <w:szCs w:val="24"/>
    </w:rPr>
  </w:style>
  <w:style w:type="paragraph" w:styleId="Heading2">
    <w:name w:val="heading 2"/>
    <w:basedOn w:val="Normal"/>
    <w:next w:val="Normal"/>
    <w:qFormat/>
    <w:rsid w:val="000A4A78"/>
    <w:pPr>
      <w:keepNext/>
      <w:jc w:val="center"/>
      <w:outlineLvl w:val="1"/>
    </w:pPr>
    <w:rPr>
      <w:b/>
      <w:bCs/>
      <w:sz w:val="24"/>
      <w:szCs w:val="24"/>
    </w:rPr>
  </w:style>
  <w:style w:type="paragraph" w:styleId="Heading3">
    <w:name w:val="heading 3"/>
    <w:basedOn w:val="Normal"/>
    <w:next w:val="Normal"/>
    <w:link w:val="Heading3Char"/>
    <w:semiHidden/>
    <w:unhideWhenUsed/>
    <w:qFormat/>
    <w:rsid w:val="0068088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80887"/>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center"/>
      <w:outlineLvl w:val="4"/>
    </w:pPr>
    <w:rPr>
      <w:rFonts w:ascii="Arial" w:hAnsi="Arial" w:cs="Arial"/>
      <w:b/>
      <w:sz w:val="32"/>
    </w:rPr>
  </w:style>
  <w:style w:type="paragraph" w:styleId="Heading6">
    <w:name w:val="heading 6"/>
    <w:basedOn w:val="Normal"/>
    <w:next w:val="Normal"/>
    <w:link w:val="Heading6Char"/>
    <w:semiHidden/>
    <w:unhideWhenUsed/>
    <w:qFormat/>
    <w:rsid w:val="0068088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80887"/>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80887"/>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8088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otlightHeading">
    <w:name w:val="Spotlight Heading"/>
    <w:basedOn w:val="Normal"/>
    <w:pPr>
      <w:spacing w:after="240"/>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0A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A4A78"/>
    <w:pPr>
      <w:jc w:val="center"/>
    </w:pPr>
    <w:rPr>
      <w:rFonts w:ascii="Arial" w:hAnsi="Arial" w:cs="Arial"/>
      <w:b/>
      <w:sz w:val="24"/>
      <w:szCs w:val="24"/>
    </w:rPr>
  </w:style>
  <w:style w:type="paragraph" w:styleId="BodyTextIndent">
    <w:name w:val="Body Text Indent"/>
    <w:basedOn w:val="Normal"/>
    <w:link w:val="BodyTextIndentChar"/>
    <w:rsid w:val="00C61542"/>
    <w:pPr>
      <w:ind w:left="540" w:hanging="540"/>
      <w:jc w:val="both"/>
    </w:pPr>
  </w:style>
  <w:style w:type="paragraph" w:styleId="BodyTextIndent2">
    <w:name w:val="Body Text Indent 2"/>
    <w:basedOn w:val="Normal"/>
    <w:rsid w:val="00C61542"/>
    <w:pPr>
      <w:ind w:left="600"/>
      <w:jc w:val="both"/>
    </w:pPr>
  </w:style>
  <w:style w:type="paragraph" w:styleId="BodyTextIndent3">
    <w:name w:val="Body Text Indent 3"/>
    <w:basedOn w:val="Normal"/>
    <w:link w:val="BodyTextIndent3Char"/>
    <w:rsid w:val="00C61542"/>
    <w:pPr>
      <w:ind w:left="630" w:hanging="360"/>
      <w:jc w:val="both"/>
    </w:pPr>
  </w:style>
  <w:style w:type="character" w:styleId="PageNumber">
    <w:name w:val="page number"/>
    <w:basedOn w:val="DefaultParagraphFont"/>
    <w:rsid w:val="008D2DED"/>
  </w:style>
  <w:style w:type="paragraph" w:styleId="BodyText">
    <w:name w:val="Body Text"/>
    <w:basedOn w:val="Normal"/>
    <w:link w:val="BodyTextChar"/>
    <w:rsid w:val="00237B1E"/>
    <w:pPr>
      <w:spacing w:after="120"/>
    </w:pPr>
  </w:style>
  <w:style w:type="paragraph" w:styleId="BodyText2">
    <w:name w:val="Body Text 2"/>
    <w:basedOn w:val="Normal"/>
    <w:rsid w:val="00237B1E"/>
    <w:pPr>
      <w:spacing w:after="120" w:line="480" w:lineRule="auto"/>
    </w:pPr>
  </w:style>
  <w:style w:type="paragraph" w:styleId="ListParagraph">
    <w:name w:val="List Paragraph"/>
    <w:basedOn w:val="Normal"/>
    <w:uiPriority w:val="34"/>
    <w:qFormat/>
    <w:rsid w:val="005C0AA3"/>
    <w:pPr>
      <w:ind w:left="720"/>
    </w:pPr>
  </w:style>
  <w:style w:type="character" w:customStyle="1" w:styleId="FooterChar">
    <w:name w:val="Footer Char"/>
    <w:basedOn w:val="DefaultParagraphFont"/>
    <w:link w:val="Footer"/>
    <w:uiPriority w:val="99"/>
    <w:rsid w:val="00DE6DE2"/>
  </w:style>
  <w:style w:type="character" w:customStyle="1" w:styleId="HeaderChar">
    <w:name w:val="Header Char"/>
    <w:basedOn w:val="DefaultParagraphFont"/>
    <w:link w:val="Header"/>
    <w:uiPriority w:val="99"/>
    <w:rsid w:val="00612D00"/>
  </w:style>
  <w:style w:type="character" w:customStyle="1" w:styleId="Heading3Char">
    <w:name w:val="Heading 3 Char"/>
    <w:link w:val="Heading3"/>
    <w:semiHidden/>
    <w:rsid w:val="00680887"/>
    <w:rPr>
      <w:rFonts w:ascii="Cambria" w:eastAsia="Times New Roman" w:hAnsi="Cambria" w:cs="Times New Roman"/>
      <w:b/>
      <w:bCs/>
      <w:sz w:val="26"/>
      <w:szCs w:val="26"/>
    </w:rPr>
  </w:style>
  <w:style w:type="character" w:customStyle="1" w:styleId="Heading4Char">
    <w:name w:val="Heading 4 Char"/>
    <w:link w:val="Heading4"/>
    <w:semiHidden/>
    <w:rsid w:val="00680887"/>
    <w:rPr>
      <w:rFonts w:ascii="Calibri" w:eastAsia="Times New Roman" w:hAnsi="Calibri" w:cs="Times New Roman"/>
      <w:b/>
      <w:bCs/>
      <w:sz w:val="28"/>
      <w:szCs w:val="28"/>
    </w:rPr>
  </w:style>
  <w:style w:type="character" w:customStyle="1" w:styleId="Heading6Char">
    <w:name w:val="Heading 6 Char"/>
    <w:link w:val="Heading6"/>
    <w:semiHidden/>
    <w:rsid w:val="00680887"/>
    <w:rPr>
      <w:rFonts w:ascii="Calibri" w:eastAsia="Times New Roman" w:hAnsi="Calibri" w:cs="Times New Roman"/>
      <w:b/>
      <w:bCs/>
      <w:sz w:val="22"/>
      <w:szCs w:val="22"/>
    </w:rPr>
  </w:style>
  <w:style w:type="character" w:customStyle="1" w:styleId="Heading7Char">
    <w:name w:val="Heading 7 Char"/>
    <w:link w:val="Heading7"/>
    <w:semiHidden/>
    <w:rsid w:val="00680887"/>
    <w:rPr>
      <w:rFonts w:ascii="Calibri" w:eastAsia="Times New Roman" w:hAnsi="Calibri" w:cs="Times New Roman"/>
      <w:sz w:val="24"/>
      <w:szCs w:val="24"/>
    </w:rPr>
  </w:style>
  <w:style w:type="character" w:customStyle="1" w:styleId="Heading8Char">
    <w:name w:val="Heading 8 Char"/>
    <w:link w:val="Heading8"/>
    <w:semiHidden/>
    <w:rsid w:val="00680887"/>
    <w:rPr>
      <w:rFonts w:ascii="Calibri" w:eastAsia="Times New Roman" w:hAnsi="Calibri" w:cs="Times New Roman"/>
      <w:i/>
      <w:iCs/>
      <w:sz w:val="24"/>
      <w:szCs w:val="24"/>
    </w:rPr>
  </w:style>
  <w:style w:type="character" w:customStyle="1" w:styleId="Heading9Char">
    <w:name w:val="Heading 9 Char"/>
    <w:link w:val="Heading9"/>
    <w:semiHidden/>
    <w:rsid w:val="00680887"/>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680887"/>
  </w:style>
  <w:style w:type="paragraph" w:styleId="BlockText">
    <w:name w:val="Block Text"/>
    <w:basedOn w:val="Normal"/>
    <w:rsid w:val="00680887"/>
    <w:pPr>
      <w:spacing w:after="120"/>
      <w:ind w:left="1440" w:right="1440"/>
    </w:pPr>
  </w:style>
  <w:style w:type="paragraph" w:styleId="BodyText3">
    <w:name w:val="Body Text 3"/>
    <w:basedOn w:val="Normal"/>
    <w:link w:val="BodyText3Char"/>
    <w:rsid w:val="00680887"/>
    <w:pPr>
      <w:spacing w:after="120"/>
    </w:pPr>
    <w:rPr>
      <w:sz w:val="16"/>
      <w:szCs w:val="16"/>
    </w:rPr>
  </w:style>
  <w:style w:type="character" w:customStyle="1" w:styleId="BodyText3Char">
    <w:name w:val="Body Text 3 Char"/>
    <w:link w:val="BodyText3"/>
    <w:rsid w:val="00680887"/>
    <w:rPr>
      <w:sz w:val="16"/>
      <w:szCs w:val="16"/>
    </w:rPr>
  </w:style>
  <w:style w:type="paragraph" w:styleId="BodyTextFirstIndent">
    <w:name w:val="Body Text First Indent"/>
    <w:basedOn w:val="BodyText"/>
    <w:link w:val="BodyTextFirstIndentChar"/>
    <w:rsid w:val="00680887"/>
    <w:pPr>
      <w:ind w:firstLine="210"/>
    </w:pPr>
  </w:style>
  <w:style w:type="character" w:customStyle="1" w:styleId="BodyTextChar">
    <w:name w:val="Body Text Char"/>
    <w:basedOn w:val="DefaultParagraphFont"/>
    <w:link w:val="BodyText"/>
    <w:rsid w:val="00680887"/>
  </w:style>
  <w:style w:type="character" w:customStyle="1" w:styleId="BodyTextFirstIndentChar">
    <w:name w:val="Body Text First Indent Char"/>
    <w:basedOn w:val="BodyTextChar"/>
    <w:link w:val="BodyTextFirstIndent"/>
    <w:rsid w:val="00680887"/>
  </w:style>
  <w:style w:type="paragraph" w:styleId="BodyTextFirstIndent2">
    <w:name w:val="Body Text First Indent 2"/>
    <w:basedOn w:val="BodyTextIndent"/>
    <w:link w:val="BodyTextFirstIndent2Char"/>
    <w:rsid w:val="00680887"/>
    <w:pPr>
      <w:spacing w:after="120"/>
      <w:ind w:left="360" w:firstLine="210"/>
      <w:jc w:val="left"/>
    </w:pPr>
  </w:style>
  <w:style w:type="character" w:customStyle="1" w:styleId="BodyTextIndentChar">
    <w:name w:val="Body Text Indent Char"/>
    <w:basedOn w:val="DefaultParagraphFont"/>
    <w:link w:val="BodyTextIndent"/>
    <w:rsid w:val="00680887"/>
  </w:style>
  <w:style w:type="character" w:customStyle="1" w:styleId="BodyTextFirstIndent2Char">
    <w:name w:val="Body Text First Indent 2 Char"/>
    <w:basedOn w:val="BodyTextIndentChar"/>
    <w:link w:val="BodyTextFirstIndent2"/>
    <w:rsid w:val="00680887"/>
  </w:style>
  <w:style w:type="paragraph" w:styleId="Caption">
    <w:name w:val="caption"/>
    <w:basedOn w:val="Normal"/>
    <w:next w:val="Normal"/>
    <w:semiHidden/>
    <w:unhideWhenUsed/>
    <w:qFormat/>
    <w:rsid w:val="00680887"/>
    <w:rPr>
      <w:b/>
      <w:bCs/>
    </w:rPr>
  </w:style>
  <w:style w:type="paragraph" w:styleId="Closing">
    <w:name w:val="Closing"/>
    <w:basedOn w:val="Normal"/>
    <w:link w:val="ClosingChar"/>
    <w:rsid w:val="00680887"/>
    <w:pPr>
      <w:ind w:left="4320"/>
    </w:pPr>
  </w:style>
  <w:style w:type="character" w:customStyle="1" w:styleId="ClosingChar">
    <w:name w:val="Closing Char"/>
    <w:basedOn w:val="DefaultParagraphFont"/>
    <w:link w:val="Closing"/>
    <w:rsid w:val="00680887"/>
  </w:style>
  <w:style w:type="paragraph" w:styleId="CommentText">
    <w:name w:val="annotation text"/>
    <w:basedOn w:val="Normal"/>
    <w:link w:val="CommentTextChar"/>
    <w:rsid w:val="00680887"/>
  </w:style>
  <w:style w:type="character" w:customStyle="1" w:styleId="CommentTextChar">
    <w:name w:val="Comment Text Char"/>
    <w:basedOn w:val="DefaultParagraphFont"/>
    <w:link w:val="CommentText"/>
    <w:rsid w:val="00680887"/>
  </w:style>
  <w:style w:type="paragraph" w:styleId="CommentSubject">
    <w:name w:val="annotation subject"/>
    <w:basedOn w:val="CommentText"/>
    <w:next w:val="CommentText"/>
    <w:link w:val="CommentSubjectChar"/>
    <w:rsid w:val="00680887"/>
    <w:rPr>
      <w:b/>
      <w:bCs/>
    </w:rPr>
  </w:style>
  <w:style w:type="character" w:customStyle="1" w:styleId="CommentSubjectChar">
    <w:name w:val="Comment Subject Char"/>
    <w:link w:val="CommentSubject"/>
    <w:rsid w:val="00680887"/>
    <w:rPr>
      <w:b/>
      <w:bCs/>
    </w:rPr>
  </w:style>
  <w:style w:type="paragraph" w:styleId="Date">
    <w:name w:val="Date"/>
    <w:basedOn w:val="Normal"/>
    <w:next w:val="Normal"/>
    <w:link w:val="DateChar"/>
    <w:rsid w:val="00680887"/>
  </w:style>
  <w:style w:type="character" w:customStyle="1" w:styleId="DateChar">
    <w:name w:val="Date Char"/>
    <w:basedOn w:val="DefaultParagraphFont"/>
    <w:link w:val="Date"/>
    <w:rsid w:val="00680887"/>
  </w:style>
  <w:style w:type="paragraph" w:styleId="DocumentMap">
    <w:name w:val="Document Map"/>
    <w:basedOn w:val="Normal"/>
    <w:link w:val="DocumentMapChar"/>
    <w:rsid w:val="00680887"/>
    <w:rPr>
      <w:rFonts w:ascii="Tahoma" w:hAnsi="Tahoma" w:cs="Tahoma"/>
      <w:sz w:val="16"/>
      <w:szCs w:val="16"/>
    </w:rPr>
  </w:style>
  <w:style w:type="character" w:customStyle="1" w:styleId="DocumentMapChar">
    <w:name w:val="Document Map Char"/>
    <w:link w:val="DocumentMap"/>
    <w:rsid w:val="00680887"/>
    <w:rPr>
      <w:rFonts w:ascii="Tahoma" w:hAnsi="Tahoma" w:cs="Tahoma"/>
      <w:sz w:val="16"/>
      <w:szCs w:val="16"/>
    </w:rPr>
  </w:style>
  <w:style w:type="paragraph" w:styleId="E-mailSignature">
    <w:name w:val="E-mail Signature"/>
    <w:basedOn w:val="Normal"/>
    <w:link w:val="E-mailSignatureChar"/>
    <w:rsid w:val="00680887"/>
  </w:style>
  <w:style w:type="character" w:customStyle="1" w:styleId="E-mailSignatureChar">
    <w:name w:val="E-mail Signature Char"/>
    <w:basedOn w:val="DefaultParagraphFont"/>
    <w:link w:val="E-mailSignature"/>
    <w:rsid w:val="00680887"/>
  </w:style>
  <w:style w:type="paragraph" w:styleId="EndnoteText">
    <w:name w:val="endnote text"/>
    <w:basedOn w:val="Normal"/>
    <w:link w:val="EndnoteTextChar"/>
    <w:rsid w:val="00680887"/>
  </w:style>
  <w:style w:type="character" w:customStyle="1" w:styleId="EndnoteTextChar">
    <w:name w:val="Endnote Text Char"/>
    <w:basedOn w:val="DefaultParagraphFont"/>
    <w:link w:val="EndnoteText"/>
    <w:rsid w:val="00680887"/>
  </w:style>
  <w:style w:type="paragraph" w:styleId="EnvelopeAddress">
    <w:name w:val="envelope address"/>
    <w:basedOn w:val="Normal"/>
    <w:rsid w:val="00680887"/>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80887"/>
    <w:rPr>
      <w:rFonts w:ascii="Cambria" w:hAnsi="Cambria"/>
    </w:rPr>
  </w:style>
  <w:style w:type="paragraph" w:styleId="FootnoteText">
    <w:name w:val="footnote text"/>
    <w:basedOn w:val="Normal"/>
    <w:link w:val="FootnoteTextChar"/>
    <w:rsid w:val="00680887"/>
  </w:style>
  <w:style w:type="character" w:customStyle="1" w:styleId="FootnoteTextChar">
    <w:name w:val="Footnote Text Char"/>
    <w:basedOn w:val="DefaultParagraphFont"/>
    <w:link w:val="FootnoteText"/>
    <w:rsid w:val="00680887"/>
  </w:style>
  <w:style w:type="paragraph" w:styleId="HTMLAddress">
    <w:name w:val="HTML Address"/>
    <w:basedOn w:val="Normal"/>
    <w:link w:val="HTMLAddressChar"/>
    <w:rsid w:val="00680887"/>
    <w:rPr>
      <w:i/>
      <w:iCs/>
    </w:rPr>
  </w:style>
  <w:style w:type="character" w:customStyle="1" w:styleId="HTMLAddressChar">
    <w:name w:val="HTML Address Char"/>
    <w:link w:val="HTMLAddress"/>
    <w:rsid w:val="00680887"/>
    <w:rPr>
      <w:i/>
      <w:iCs/>
    </w:rPr>
  </w:style>
  <w:style w:type="paragraph" w:styleId="HTMLPreformatted">
    <w:name w:val="HTML Preformatted"/>
    <w:basedOn w:val="Normal"/>
    <w:link w:val="HTMLPreformattedChar"/>
    <w:rsid w:val="00680887"/>
    <w:rPr>
      <w:rFonts w:ascii="Courier New" w:hAnsi="Courier New" w:cs="Courier New"/>
    </w:rPr>
  </w:style>
  <w:style w:type="character" w:customStyle="1" w:styleId="HTMLPreformattedChar">
    <w:name w:val="HTML Preformatted Char"/>
    <w:link w:val="HTMLPreformatted"/>
    <w:rsid w:val="00680887"/>
    <w:rPr>
      <w:rFonts w:ascii="Courier New" w:hAnsi="Courier New" w:cs="Courier New"/>
    </w:rPr>
  </w:style>
  <w:style w:type="paragraph" w:styleId="Index1">
    <w:name w:val="index 1"/>
    <w:basedOn w:val="Normal"/>
    <w:next w:val="Normal"/>
    <w:autoRedefine/>
    <w:rsid w:val="00680887"/>
    <w:pPr>
      <w:ind w:left="200" w:hanging="200"/>
    </w:pPr>
  </w:style>
  <w:style w:type="paragraph" w:styleId="Index2">
    <w:name w:val="index 2"/>
    <w:basedOn w:val="Normal"/>
    <w:next w:val="Normal"/>
    <w:autoRedefine/>
    <w:rsid w:val="00680887"/>
    <w:pPr>
      <w:ind w:left="400" w:hanging="200"/>
    </w:pPr>
  </w:style>
  <w:style w:type="paragraph" w:styleId="Index3">
    <w:name w:val="index 3"/>
    <w:basedOn w:val="Normal"/>
    <w:next w:val="Normal"/>
    <w:autoRedefine/>
    <w:rsid w:val="00680887"/>
    <w:pPr>
      <w:ind w:left="600" w:hanging="200"/>
    </w:pPr>
  </w:style>
  <w:style w:type="paragraph" w:styleId="Index4">
    <w:name w:val="index 4"/>
    <w:basedOn w:val="Normal"/>
    <w:next w:val="Normal"/>
    <w:autoRedefine/>
    <w:rsid w:val="00680887"/>
    <w:pPr>
      <w:ind w:left="800" w:hanging="200"/>
    </w:pPr>
  </w:style>
  <w:style w:type="paragraph" w:styleId="Index5">
    <w:name w:val="index 5"/>
    <w:basedOn w:val="Normal"/>
    <w:next w:val="Normal"/>
    <w:autoRedefine/>
    <w:rsid w:val="00680887"/>
    <w:pPr>
      <w:ind w:left="1000" w:hanging="200"/>
    </w:pPr>
  </w:style>
  <w:style w:type="paragraph" w:styleId="Index6">
    <w:name w:val="index 6"/>
    <w:basedOn w:val="Normal"/>
    <w:next w:val="Normal"/>
    <w:autoRedefine/>
    <w:rsid w:val="00680887"/>
    <w:pPr>
      <w:ind w:left="1200" w:hanging="200"/>
    </w:pPr>
  </w:style>
  <w:style w:type="paragraph" w:styleId="Index7">
    <w:name w:val="index 7"/>
    <w:basedOn w:val="Normal"/>
    <w:next w:val="Normal"/>
    <w:autoRedefine/>
    <w:rsid w:val="00680887"/>
    <w:pPr>
      <w:ind w:left="1400" w:hanging="200"/>
    </w:pPr>
  </w:style>
  <w:style w:type="paragraph" w:styleId="Index8">
    <w:name w:val="index 8"/>
    <w:basedOn w:val="Normal"/>
    <w:next w:val="Normal"/>
    <w:autoRedefine/>
    <w:rsid w:val="00680887"/>
    <w:pPr>
      <w:ind w:left="1600" w:hanging="200"/>
    </w:pPr>
  </w:style>
  <w:style w:type="paragraph" w:styleId="Index9">
    <w:name w:val="index 9"/>
    <w:basedOn w:val="Normal"/>
    <w:next w:val="Normal"/>
    <w:autoRedefine/>
    <w:rsid w:val="00680887"/>
    <w:pPr>
      <w:ind w:left="1800" w:hanging="200"/>
    </w:pPr>
  </w:style>
  <w:style w:type="paragraph" w:styleId="IndexHeading">
    <w:name w:val="index heading"/>
    <w:basedOn w:val="Normal"/>
    <w:next w:val="Index1"/>
    <w:rsid w:val="00680887"/>
    <w:rPr>
      <w:rFonts w:ascii="Cambria" w:hAnsi="Cambria"/>
      <w:b/>
      <w:bCs/>
    </w:rPr>
  </w:style>
  <w:style w:type="paragraph" w:styleId="IntenseQuote">
    <w:name w:val="Intense Quote"/>
    <w:basedOn w:val="Normal"/>
    <w:next w:val="Normal"/>
    <w:link w:val="IntenseQuoteChar"/>
    <w:uiPriority w:val="30"/>
    <w:qFormat/>
    <w:rsid w:val="0068088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80887"/>
    <w:rPr>
      <w:b/>
      <w:bCs/>
      <w:i/>
      <w:iCs/>
      <w:color w:val="4F81BD"/>
    </w:rPr>
  </w:style>
  <w:style w:type="paragraph" w:styleId="List">
    <w:name w:val="List"/>
    <w:basedOn w:val="Normal"/>
    <w:rsid w:val="00680887"/>
    <w:pPr>
      <w:ind w:left="360" w:hanging="360"/>
      <w:contextualSpacing/>
    </w:pPr>
  </w:style>
  <w:style w:type="paragraph" w:styleId="List2">
    <w:name w:val="List 2"/>
    <w:basedOn w:val="Normal"/>
    <w:rsid w:val="00680887"/>
    <w:pPr>
      <w:ind w:left="720" w:hanging="360"/>
      <w:contextualSpacing/>
    </w:pPr>
  </w:style>
  <w:style w:type="paragraph" w:styleId="List3">
    <w:name w:val="List 3"/>
    <w:basedOn w:val="Normal"/>
    <w:rsid w:val="00680887"/>
    <w:pPr>
      <w:ind w:left="1080" w:hanging="360"/>
      <w:contextualSpacing/>
    </w:pPr>
  </w:style>
  <w:style w:type="paragraph" w:styleId="List4">
    <w:name w:val="List 4"/>
    <w:basedOn w:val="Normal"/>
    <w:rsid w:val="00680887"/>
    <w:pPr>
      <w:ind w:left="1440" w:hanging="360"/>
      <w:contextualSpacing/>
    </w:pPr>
  </w:style>
  <w:style w:type="paragraph" w:styleId="List5">
    <w:name w:val="List 5"/>
    <w:basedOn w:val="Normal"/>
    <w:rsid w:val="00680887"/>
    <w:pPr>
      <w:ind w:left="1800" w:hanging="360"/>
      <w:contextualSpacing/>
    </w:pPr>
  </w:style>
  <w:style w:type="paragraph" w:styleId="ListBullet">
    <w:name w:val="List Bullet"/>
    <w:basedOn w:val="Normal"/>
    <w:rsid w:val="00680887"/>
    <w:pPr>
      <w:numPr>
        <w:numId w:val="1"/>
      </w:numPr>
      <w:contextualSpacing/>
    </w:pPr>
  </w:style>
  <w:style w:type="paragraph" w:styleId="ListBullet2">
    <w:name w:val="List Bullet 2"/>
    <w:basedOn w:val="Normal"/>
    <w:rsid w:val="00680887"/>
    <w:pPr>
      <w:numPr>
        <w:numId w:val="2"/>
      </w:numPr>
      <w:contextualSpacing/>
    </w:pPr>
  </w:style>
  <w:style w:type="paragraph" w:styleId="ListBullet3">
    <w:name w:val="List Bullet 3"/>
    <w:basedOn w:val="Normal"/>
    <w:rsid w:val="00680887"/>
    <w:pPr>
      <w:numPr>
        <w:numId w:val="3"/>
      </w:numPr>
      <w:contextualSpacing/>
    </w:pPr>
  </w:style>
  <w:style w:type="paragraph" w:styleId="ListBullet4">
    <w:name w:val="List Bullet 4"/>
    <w:basedOn w:val="Normal"/>
    <w:rsid w:val="00680887"/>
    <w:pPr>
      <w:numPr>
        <w:numId w:val="4"/>
      </w:numPr>
      <w:contextualSpacing/>
    </w:pPr>
  </w:style>
  <w:style w:type="paragraph" w:styleId="ListBullet5">
    <w:name w:val="List Bullet 5"/>
    <w:basedOn w:val="Normal"/>
    <w:rsid w:val="00680887"/>
    <w:pPr>
      <w:numPr>
        <w:numId w:val="5"/>
      </w:numPr>
      <w:contextualSpacing/>
    </w:pPr>
  </w:style>
  <w:style w:type="paragraph" w:styleId="ListContinue">
    <w:name w:val="List Continue"/>
    <w:basedOn w:val="Normal"/>
    <w:rsid w:val="00680887"/>
    <w:pPr>
      <w:spacing w:after="120"/>
      <w:ind w:left="360"/>
      <w:contextualSpacing/>
    </w:pPr>
  </w:style>
  <w:style w:type="paragraph" w:styleId="ListContinue2">
    <w:name w:val="List Continue 2"/>
    <w:basedOn w:val="Normal"/>
    <w:rsid w:val="00680887"/>
    <w:pPr>
      <w:spacing w:after="120"/>
      <w:ind w:left="720"/>
      <w:contextualSpacing/>
    </w:pPr>
  </w:style>
  <w:style w:type="paragraph" w:styleId="ListContinue3">
    <w:name w:val="List Continue 3"/>
    <w:basedOn w:val="Normal"/>
    <w:rsid w:val="00680887"/>
    <w:pPr>
      <w:spacing w:after="120"/>
      <w:ind w:left="1080"/>
      <w:contextualSpacing/>
    </w:pPr>
  </w:style>
  <w:style w:type="paragraph" w:styleId="ListContinue4">
    <w:name w:val="List Continue 4"/>
    <w:basedOn w:val="Normal"/>
    <w:rsid w:val="00680887"/>
    <w:pPr>
      <w:spacing w:after="120"/>
      <w:ind w:left="1440"/>
      <w:contextualSpacing/>
    </w:pPr>
  </w:style>
  <w:style w:type="paragraph" w:styleId="ListContinue5">
    <w:name w:val="List Continue 5"/>
    <w:basedOn w:val="Normal"/>
    <w:rsid w:val="00680887"/>
    <w:pPr>
      <w:spacing w:after="120"/>
      <w:ind w:left="1800"/>
      <w:contextualSpacing/>
    </w:pPr>
  </w:style>
  <w:style w:type="paragraph" w:styleId="ListNumber">
    <w:name w:val="List Number"/>
    <w:basedOn w:val="Normal"/>
    <w:rsid w:val="00680887"/>
    <w:pPr>
      <w:numPr>
        <w:numId w:val="6"/>
      </w:numPr>
      <w:contextualSpacing/>
    </w:pPr>
  </w:style>
  <w:style w:type="paragraph" w:styleId="ListNumber2">
    <w:name w:val="List Number 2"/>
    <w:basedOn w:val="Normal"/>
    <w:rsid w:val="00680887"/>
    <w:pPr>
      <w:numPr>
        <w:numId w:val="7"/>
      </w:numPr>
      <w:contextualSpacing/>
    </w:pPr>
  </w:style>
  <w:style w:type="paragraph" w:styleId="ListNumber3">
    <w:name w:val="List Number 3"/>
    <w:basedOn w:val="Normal"/>
    <w:rsid w:val="00680887"/>
    <w:pPr>
      <w:numPr>
        <w:numId w:val="8"/>
      </w:numPr>
      <w:contextualSpacing/>
    </w:pPr>
  </w:style>
  <w:style w:type="paragraph" w:styleId="ListNumber4">
    <w:name w:val="List Number 4"/>
    <w:basedOn w:val="Normal"/>
    <w:rsid w:val="00680887"/>
    <w:pPr>
      <w:numPr>
        <w:numId w:val="9"/>
      </w:numPr>
      <w:contextualSpacing/>
    </w:pPr>
  </w:style>
  <w:style w:type="paragraph" w:styleId="ListNumber5">
    <w:name w:val="List Number 5"/>
    <w:basedOn w:val="Normal"/>
    <w:rsid w:val="00680887"/>
    <w:pPr>
      <w:numPr>
        <w:numId w:val="10"/>
      </w:numPr>
      <w:contextualSpacing/>
    </w:pPr>
  </w:style>
  <w:style w:type="paragraph" w:styleId="MacroText">
    <w:name w:val="macro"/>
    <w:link w:val="MacroTextChar"/>
    <w:rsid w:val="006808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80887"/>
    <w:rPr>
      <w:rFonts w:ascii="Courier New" w:hAnsi="Courier New" w:cs="Courier New"/>
      <w:lang w:val="en-US" w:eastAsia="en-US" w:bidi="ar-SA"/>
    </w:rPr>
  </w:style>
  <w:style w:type="paragraph" w:styleId="MessageHeader">
    <w:name w:val="Message Header"/>
    <w:basedOn w:val="Normal"/>
    <w:link w:val="MessageHeaderChar"/>
    <w:rsid w:val="0068088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680887"/>
    <w:rPr>
      <w:rFonts w:ascii="Cambria" w:eastAsia="Times New Roman" w:hAnsi="Cambria" w:cs="Times New Roman"/>
      <w:sz w:val="24"/>
      <w:szCs w:val="24"/>
      <w:shd w:val="pct20" w:color="auto" w:fill="auto"/>
    </w:rPr>
  </w:style>
  <w:style w:type="paragraph" w:styleId="NoSpacing">
    <w:name w:val="No Spacing"/>
    <w:uiPriority w:val="1"/>
    <w:qFormat/>
    <w:rsid w:val="00680887"/>
  </w:style>
  <w:style w:type="paragraph" w:styleId="NormalWeb">
    <w:name w:val="Normal (Web)"/>
    <w:basedOn w:val="Normal"/>
    <w:rsid w:val="00680887"/>
    <w:rPr>
      <w:sz w:val="24"/>
      <w:szCs w:val="24"/>
    </w:rPr>
  </w:style>
  <w:style w:type="paragraph" w:styleId="NormalIndent">
    <w:name w:val="Normal Indent"/>
    <w:basedOn w:val="Normal"/>
    <w:rsid w:val="00680887"/>
    <w:pPr>
      <w:ind w:left="720"/>
    </w:pPr>
  </w:style>
  <w:style w:type="paragraph" w:styleId="NoteHeading">
    <w:name w:val="Note Heading"/>
    <w:basedOn w:val="Normal"/>
    <w:next w:val="Normal"/>
    <w:link w:val="NoteHeadingChar"/>
    <w:rsid w:val="00680887"/>
  </w:style>
  <w:style w:type="character" w:customStyle="1" w:styleId="NoteHeadingChar">
    <w:name w:val="Note Heading Char"/>
    <w:basedOn w:val="DefaultParagraphFont"/>
    <w:link w:val="NoteHeading"/>
    <w:rsid w:val="00680887"/>
  </w:style>
  <w:style w:type="paragraph" w:styleId="PlainText">
    <w:name w:val="Plain Text"/>
    <w:basedOn w:val="Normal"/>
    <w:link w:val="PlainTextChar"/>
    <w:rsid w:val="00680887"/>
    <w:rPr>
      <w:rFonts w:ascii="Courier New" w:hAnsi="Courier New" w:cs="Courier New"/>
    </w:rPr>
  </w:style>
  <w:style w:type="character" w:customStyle="1" w:styleId="PlainTextChar">
    <w:name w:val="Plain Text Char"/>
    <w:link w:val="PlainText"/>
    <w:rsid w:val="00680887"/>
    <w:rPr>
      <w:rFonts w:ascii="Courier New" w:hAnsi="Courier New" w:cs="Courier New"/>
    </w:rPr>
  </w:style>
  <w:style w:type="paragraph" w:styleId="Quote">
    <w:name w:val="Quote"/>
    <w:basedOn w:val="Normal"/>
    <w:next w:val="Normal"/>
    <w:link w:val="QuoteChar"/>
    <w:uiPriority w:val="29"/>
    <w:qFormat/>
    <w:rsid w:val="00680887"/>
    <w:rPr>
      <w:i/>
      <w:iCs/>
      <w:color w:val="000000"/>
    </w:rPr>
  </w:style>
  <w:style w:type="character" w:customStyle="1" w:styleId="QuoteChar">
    <w:name w:val="Quote Char"/>
    <w:link w:val="Quote"/>
    <w:uiPriority w:val="29"/>
    <w:rsid w:val="00680887"/>
    <w:rPr>
      <w:i/>
      <w:iCs/>
      <w:color w:val="000000"/>
    </w:rPr>
  </w:style>
  <w:style w:type="paragraph" w:styleId="Salutation">
    <w:name w:val="Salutation"/>
    <w:basedOn w:val="Normal"/>
    <w:next w:val="Normal"/>
    <w:link w:val="SalutationChar"/>
    <w:rsid w:val="00680887"/>
  </w:style>
  <w:style w:type="character" w:customStyle="1" w:styleId="SalutationChar">
    <w:name w:val="Salutation Char"/>
    <w:basedOn w:val="DefaultParagraphFont"/>
    <w:link w:val="Salutation"/>
    <w:rsid w:val="00680887"/>
  </w:style>
  <w:style w:type="paragraph" w:styleId="Signature">
    <w:name w:val="Signature"/>
    <w:basedOn w:val="Normal"/>
    <w:link w:val="SignatureChar"/>
    <w:rsid w:val="00680887"/>
    <w:pPr>
      <w:ind w:left="4320"/>
    </w:pPr>
  </w:style>
  <w:style w:type="character" w:customStyle="1" w:styleId="SignatureChar">
    <w:name w:val="Signature Char"/>
    <w:basedOn w:val="DefaultParagraphFont"/>
    <w:link w:val="Signature"/>
    <w:rsid w:val="00680887"/>
  </w:style>
  <w:style w:type="paragraph" w:styleId="Subtitle">
    <w:name w:val="Subtitle"/>
    <w:basedOn w:val="Normal"/>
    <w:next w:val="Normal"/>
    <w:link w:val="SubtitleChar"/>
    <w:qFormat/>
    <w:rsid w:val="00680887"/>
    <w:pPr>
      <w:spacing w:after="60"/>
      <w:jc w:val="center"/>
      <w:outlineLvl w:val="1"/>
    </w:pPr>
    <w:rPr>
      <w:rFonts w:ascii="Cambria" w:hAnsi="Cambria"/>
      <w:sz w:val="24"/>
      <w:szCs w:val="24"/>
    </w:rPr>
  </w:style>
  <w:style w:type="character" w:customStyle="1" w:styleId="SubtitleChar">
    <w:name w:val="Subtitle Char"/>
    <w:link w:val="Subtitle"/>
    <w:rsid w:val="00680887"/>
    <w:rPr>
      <w:rFonts w:ascii="Cambria" w:eastAsia="Times New Roman" w:hAnsi="Cambria" w:cs="Times New Roman"/>
      <w:sz w:val="24"/>
      <w:szCs w:val="24"/>
    </w:rPr>
  </w:style>
  <w:style w:type="paragraph" w:styleId="TableofAuthorities">
    <w:name w:val="table of authorities"/>
    <w:basedOn w:val="Normal"/>
    <w:next w:val="Normal"/>
    <w:rsid w:val="00680887"/>
    <w:pPr>
      <w:ind w:left="200" w:hanging="200"/>
    </w:pPr>
  </w:style>
  <w:style w:type="paragraph" w:styleId="TableofFigures">
    <w:name w:val="table of figures"/>
    <w:basedOn w:val="Normal"/>
    <w:next w:val="Normal"/>
    <w:rsid w:val="00680887"/>
  </w:style>
  <w:style w:type="paragraph" w:styleId="TOAHeading">
    <w:name w:val="toa heading"/>
    <w:basedOn w:val="Normal"/>
    <w:next w:val="Normal"/>
    <w:rsid w:val="00680887"/>
    <w:pPr>
      <w:spacing w:before="120"/>
    </w:pPr>
    <w:rPr>
      <w:rFonts w:ascii="Cambria" w:hAnsi="Cambria"/>
      <w:b/>
      <w:bCs/>
      <w:sz w:val="24"/>
      <w:szCs w:val="24"/>
    </w:rPr>
  </w:style>
  <w:style w:type="paragraph" w:styleId="TOC1">
    <w:name w:val="toc 1"/>
    <w:basedOn w:val="Normal"/>
    <w:next w:val="Normal"/>
    <w:autoRedefine/>
    <w:rsid w:val="00680887"/>
  </w:style>
  <w:style w:type="paragraph" w:styleId="TOC2">
    <w:name w:val="toc 2"/>
    <w:basedOn w:val="Normal"/>
    <w:next w:val="Normal"/>
    <w:autoRedefine/>
    <w:rsid w:val="00680887"/>
    <w:pPr>
      <w:ind w:left="200"/>
    </w:pPr>
  </w:style>
  <w:style w:type="paragraph" w:styleId="TOC3">
    <w:name w:val="toc 3"/>
    <w:basedOn w:val="Normal"/>
    <w:next w:val="Normal"/>
    <w:autoRedefine/>
    <w:rsid w:val="00680887"/>
    <w:pPr>
      <w:ind w:left="400"/>
    </w:pPr>
  </w:style>
  <w:style w:type="paragraph" w:styleId="TOC4">
    <w:name w:val="toc 4"/>
    <w:basedOn w:val="Normal"/>
    <w:next w:val="Normal"/>
    <w:autoRedefine/>
    <w:rsid w:val="00680887"/>
    <w:pPr>
      <w:ind w:left="600"/>
    </w:pPr>
  </w:style>
  <w:style w:type="paragraph" w:styleId="TOC5">
    <w:name w:val="toc 5"/>
    <w:basedOn w:val="Normal"/>
    <w:next w:val="Normal"/>
    <w:autoRedefine/>
    <w:rsid w:val="00680887"/>
    <w:pPr>
      <w:ind w:left="800"/>
    </w:pPr>
  </w:style>
  <w:style w:type="paragraph" w:styleId="TOC6">
    <w:name w:val="toc 6"/>
    <w:basedOn w:val="Normal"/>
    <w:next w:val="Normal"/>
    <w:autoRedefine/>
    <w:rsid w:val="00680887"/>
    <w:pPr>
      <w:ind w:left="1000"/>
    </w:pPr>
  </w:style>
  <w:style w:type="paragraph" w:styleId="TOC7">
    <w:name w:val="toc 7"/>
    <w:basedOn w:val="Normal"/>
    <w:next w:val="Normal"/>
    <w:autoRedefine/>
    <w:rsid w:val="00680887"/>
    <w:pPr>
      <w:ind w:left="1200"/>
    </w:pPr>
  </w:style>
  <w:style w:type="paragraph" w:styleId="TOC8">
    <w:name w:val="toc 8"/>
    <w:basedOn w:val="Normal"/>
    <w:next w:val="Normal"/>
    <w:autoRedefine/>
    <w:rsid w:val="00680887"/>
    <w:pPr>
      <w:ind w:left="1400"/>
    </w:pPr>
  </w:style>
  <w:style w:type="paragraph" w:styleId="TOC9">
    <w:name w:val="toc 9"/>
    <w:basedOn w:val="Normal"/>
    <w:next w:val="Normal"/>
    <w:autoRedefine/>
    <w:rsid w:val="00680887"/>
    <w:pPr>
      <w:ind w:left="1600"/>
    </w:pPr>
  </w:style>
  <w:style w:type="paragraph" w:styleId="TOCHeading">
    <w:name w:val="TOC Heading"/>
    <w:basedOn w:val="Heading1"/>
    <w:next w:val="Normal"/>
    <w:uiPriority w:val="39"/>
    <w:semiHidden/>
    <w:unhideWhenUsed/>
    <w:qFormat/>
    <w:rsid w:val="00680887"/>
    <w:pPr>
      <w:spacing w:before="240" w:after="60"/>
      <w:jc w:val="left"/>
      <w:outlineLvl w:val="9"/>
    </w:pPr>
    <w:rPr>
      <w:rFonts w:ascii="Cambria" w:hAnsi="Cambria"/>
      <w:kern w:val="32"/>
      <w:sz w:val="32"/>
      <w:szCs w:val="32"/>
    </w:rPr>
  </w:style>
  <w:style w:type="table" w:customStyle="1" w:styleId="TableGrid1">
    <w:name w:val="Table Grid1"/>
    <w:basedOn w:val="TableNormal"/>
    <w:next w:val="TableGrid"/>
    <w:uiPriority w:val="59"/>
    <w:rsid w:val="00AE46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AE462E"/>
  </w:style>
  <w:style w:type="character" w:styleId="CommentReference">
    <w:name w:val="annotation reference"/>
    <w:basedOn w:val="DefaultParagraphFont"/>
    <w:rsid w:val="00C11562"/>
    <w:rPr>
      <w:sz w:val="16"/>
      <w:szCs w:val="16"/>
    </w:rPr>
  </w:style>
  <w:style w:type="paragraph" w:styleId="Revision">
    <w:name w:val="Revision"/>
    <w:hidden/>
    <w:uiPriority w:val="99"/>
    <w:semiHidden/>
    <w:rsid w:val="00C11562"/>
  </w:style>
  <w:style w:type="character" w:styleId="PlaceholderText">
    <w:name w:val="Placeholder Text"/>
    <w:basedOn w:val="DefaultParagraphFont"/>
    <w:uiPriority w:val="99"/>
    <w:semiHidden/>
    <w:rsid w:val="00B86C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0551">
      <w:bodyDiv w:val="1"/>
      <w:marLeft w:val="0"/>
      <w:marRight w:val="0"/>
      <w:marTop w:val="0"/>
      <w:marBottom w:val="0"/>
      <w:divBdr>
        <w:top w:val="none" w:sz="0" w:space="0" w:color="auto"/>
        <w:left w:val="none" w:sz="0" w:space="0" w:color="auto"/>
        <w:bottom w:val="none" w:sz="0" w:space="0" w:color="auto"/>
        <w:right w:val="none" w:sz="0" w:space="0" w:color="auto"/>
      </w:divBdr>
    </w:div>
    <w:div w:id="522596658">
      <w:bodyDiv w:val="1"/>
      <w:marLeft w:val="0"/>
      <w:marRight w:val="0"/>
      <w:marTop w:val="0"/>
      <w:marBottom w:val="0"/>
      <w:divBdr>
        <w:top w:val="none" w:sz="0" w:space="0" w:color="auto"/>
        <w:left w:val="none" w:sz="0" w:space="0" w:color="auto"/>
        <w:bottom w:val="none" w:sz="0" w:space="0" w:color="auto"/>
        <w:right w:val="none" w:sz="0" w:space="0" w:color="auto"/>
      </w:divBdr>
    </w:div>
    <w:div w:id="1267276900">
      <w:bodyDiv w:val="1"/>
      <w:marLeft w:val="0"/>
      <w:marRight w:val="0"/>
      <w:marTop w:val="0"/>
      <w:marBottom w:val="0"/>
      <w:divBdr>
        <w:top w:val="none" w:sz="0" w:space="0" w:color="auto"/>
        <w:left w:val="none" w:sz="0" w:space="0" w:color="auto"/>
        <w:bottom w:val="none" w:sz="0" w:space="0" w:color="auto"/>
        <w:right w:val="none" w:sz="0" w:space="0" w:color="auto"/>
      </w:divBdr>
    </w:div>
    <w:div w:id="19473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9DF7-2F00-4C58-A2E3-DF5E4349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BERKS COUNTY CONSERVATION DISTRICT</vt:lpstr>
    </vt:vector>
  </TitlesOfParts>
  <Company>BCCD</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 COUNTY CONSERVATION DISTRICT</dc:title>
  <dc:creator>Bryon Ruhl</dc:creator>
  <cp:lastModifiedBy>Eric Hout</cp:lastModifiedBy>
  <cp:revision>10</cp:revision>
  <cp:lastPrinted>2017-09-08T16:52:00Z</cp:lastPrinted>
  <dcterms:created xsi:type="dcterms:W3CDTF">2017-08-16T13:38:00Z</dcterms:created>
  <dcterms:modified xsi:type="dcterms:W3CDTF">2017-09-08T16:53:00Z</dcterms:modified>
</cp:coreProperties>
</file>